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2B4" w:rsidRPr="00423EAE" w:rsidRDefault="008B0A17" w:rsidP="008B0A17">
      <w:pPr>
        <w:pStyle w:val="ECEConference"/>
        <w:rPr>
          <w:lang w:val="en-US"/>
        </w:rPr>
      </w:pPr>
      <w:r>
        <w:rPr>
          <w:lang w:val="en-US"/>
        </w:rPr>
        <w:t>2</w:t>
      </w:r>
      <w:r w:rsidR="00E10CAF">
        <w:rPr>
          <w:lang w:val="en-US"/>
        </w:rPr>
        <w:t>6</w:t>
      </w:r>
      <w:r w:rsidR="0062657B" w:rsidRPr="0062657B">
        <w:rPr>
          <w:vertAlign w:val="superscript"/>
          <w:lang w:val="en-US"/>
        </w:rPr>
        <w:t>th</w:t>
      </w:r>
      <w:r w:rsidR="0062657B">
        <w:rPr>
          <w:lang w:val="en-US"/>
        </w:rPr>
        <w:t xml:space="preserve"> </w:t>
      </w:r>
      <w:r w:rsidR="0092107A" w:rsidRPr="0092107A">
        <w:rPr>
          <w:lang w:val="en-US"/>
        </w:rPr>
        <w:t>Inter</w:t>
      </w:r>
      <w:r w:rsidR="0092107A">
        <w:rPr>
          <w:lang w:val="en-US"/>
        </w:rPr>
        <w:t xml:space="preserve">national Scientific Conference </w:t>
      </w:r>
      <w:r>
        <w:rPr>
          <w:lang w:val="en-US"/>
        </w:rPr>
        <w:br/>
      </w:r>
      <w:r w:rsidR="0092107A">
        <w:rPr>
          <w:lang w:val="en-US"/>
        </w:rPr>
        <w:t>“</w:t>
      </w:r>
      <w:r w:rsidR="00E10CAF">
        <w:rPr>
          <w:lang w:val="en-US"/>
        </w:rPr>
        <w:t>Economic</w:t>
      </w:r>
      <w:r w:rsidR="0092107A">
        <w:rPr>
          <w:lang w:val="en-US"/>
        </w:rPr>
        <w:t xml:space="preserve"> C</w:t>
      </w:r>
      <w:r>
        <w:rPr>
          <w:lang w:val="en-US"/>
        </w:rPr>
        <w:t>ompetitive</w:t>
      </w:r>
      <w:r w:rsidR="00E10CAF">
        <w:rPr>
          <w:lang w:val="en-US"/>
        </w:rPr>
        <w:t>ness and</w:t>
      </w:r>
      <w:r>
        <w:rPr>
          <w:lang w:val="en-US"/>
        </w:rPr>
        <w:t xml:space="preserve"> </w:t>
      </w:r>
      <w:r w:rsidR="00E10CAF">
        <w:rPr>
          <w:lang w:val="en-US"/>
        </w:rPr>
        <w:t>Sustainability</w:t>
      </w:r>
      <w:r>
        <w:rPr>
          <w:lang w:val="en-US"/>
        </w:rPr>
        <w:t>”,</w:t>
      </w:r>
      <w:r w:rsidR="00E10CAF">
        <w:rPr>
          <w:lang w:val="en-US"/>
        </w:rPr>
        <w:br/>
      </w:r>
      <w:r>
        <w:rPr>
          <w:lang w:val="en-US"/>
        </w:rPr>
        <w:t xml:space="preserve">March </w:t>
      </w:r>
      <w:r w:rsidR="00E10CAF">
        <w:rPr>
          <w:lang w:val="en-US"/>
        </w:rPr>
        <w:t>21</w:t>
      </w:r>
      <w:r w:rsidR="0092107A">
        <w:rPr>
          <w:lang w:val="en-US"/>
        </w:rPr>
        <w:t>–</w:t>
      </w:r>
      <w:r w:rsidR="00E10CAF">
        <w:rPr>
          <w:lang w:val="en-US"/>
        </w:rPr>
        <w:t>22</w:t>
      </w:r>
      <w:r>
        <w:rPr>
          <w:lang w:val="en-US"/>
        </w:rPr>
        <w:t>, 20</w:t>
      </w:r>
      <w:r w:rsidR="00C7030D">
        <w:rPr>
          <w:lang w:val="en-US"/>
        </w:rPr>
        <w:t>24</w:t>
      </w:r>
      <w:r w:rsidR="0092107A" w:rsidRPr="0092107A">
        <w:rPr>
          <w:lang w:val="en-US"/>
        </w:rPr>
        <w:t>, Brno, Czech Republic</w:t>
      </w:r>
    </w:p>
    <w:p w:rsidR="00973667" w:rsidRPr="00423EAE" w:rsidRDefault="0092107A" w:rsidP="00C7030D">
      <w:pPr>
        <w:pStyle w:val="ECEPapertitle"/>
      </w:pPr>
      <w:r>
        <w:t>Title of the</w:t>
      </w:r>
      <w:r w:rsidR="009C01D0" w:rsidRPr="00423EAE">
        <w:t xml:space="preserve"> Paper</w:t>
      </w:r>
    </w:p>
    <w:p w:rsidR="00973667" w:rsidRPr="00423EAE" w:rsidRDefault="005B5345">
      <w:pPr>
        <w:pStyle w:val="ECEAuthor"/>
        <w:rPr>
          <w:rFonts w:eastAsia="MS Mincho"/>
          <w:vertAlign w:val="superscript"/>
          <w:lang w:val="en-US"/>
        </w:rPr>
      </w:pPr>
      <w:r>
        <w:rPr>
          <w:rFonts w:eastAsia="MS Mincho"/>
          <w:lang w:val="en-US"/>
        </w:rPr>
        <w:t>Alois</w:t>
      </w:r>
      <w:r w:rsidR="0092107A">
        <w:rPr>
          <w:rFonts w:eastAsia="MS Mincho"/>
          <w:lang w:val="en-US"/>
        </w:rPr>
        <w:t xml:space="preserve"> Novák</w:t>
      </w:r>
      <w:r w:rsidR="009C01D0" w:rsidRPr="00423EAE">
        <w:rPr>
          <w:rFonts w:eastAsia="MS Mincho"/>
          <w:vertAlign w:val="superscript"/>
          <w:lang w:val="en-US"/>
        </w:rPr>
        <w:t>1</w:t>
      </w:r>
      <w:r w:rsidR="009C01D0" w:rsidRPr="00423EAE">
        <w:rPr>
          <w:rFonts w:eastAsia="MS Mincho"/>
          <w:lang w:val="en-US"/>
        </w:rPr>
        <w:t xml:space="preserve">, </w:t>
      </w:r>
      <w:r w:rsidR="0092107A">
        <w:rPr>
          <w:rFonts w:eastAsia="MS Mincho"/>
          <w:lang w:val="en-US"/>
        </w:rPr>
        <w:t>Paul</w:t>
      </w:r>
      <w:r w:rsidR="009C01D0" w:rsidRPr="00423EAE">
        <w:rPr>
          <w:rFonts w:eastAsia="MS Mincho"/>
          <w:lang w:val="en-US"/>
        </w:rPr>
        <w:t xml:space="preserve"> </w:t>
      </w:r>
      <w:r w:rsidR="0092107A">
        <w:rPr>
          <w:rFonts w:eastAsia="MS Mincho"/>
          <w:lang w:val="en-US"/>
        </w:rPr>
        <w:t>Harris</w:t>
      </w:r>
      <w:r w:rsidR="007C22B4" w:rsidRPr="00423EAE">
        <w:rPr>
          <w:rFonts w:eastAsia="MS Mincho"/>
          <w:vertAlign w:val="superscript"/>
          <w:lang w:val="en-US"/>
        </w:rPr>
        <w:t>2</w:t>
      </w:r>
      <w:r w:rsidR="0092107A">
        <w:rPr>
          <w:rFonts w:eastAsia="MS Mincho"/>
          <w:lang w:val="en-US"/>
        </w:rPr>
        <w:t xml:space="preserve"> and François Poisson</w:t>
      </w:r>
      <w:r w:rsidR="007C22B4" w:rsidRPr="00423EAE">
        <w:rPr>
          <w:rFonts w:eastAsia="MS Mincho"/>
          <w:vertAlign w:val="superscript"/>
          <w:lang w:val="en-US"/>
        </w:rPr>
        <w:t>3</w:t>
      </w:r>
    </w:p>
    <w:p w:rsidR="00973667" w:rsidRPr="00423EAE" w:rsidRDefault="009C01D0">
      <w:pPr>
        <w:pStyle w:val="ECEAuthoraddress"/>
        <w:rPr>
          <w:rFonts w:eastAsia="MS Mincho"/>
          <w:lang w:val="en-US"/>
        </w:rPr>
      </w:pPr>
      <w:r w:rsidRPr="00423EAE">
        <w:rPr>
          <w:rFonts w:eastAsia="MS Mincho"/>
          <w:vertAlign w:val="superscript"/>
          <w:lang w:val="en-US"/>
        </w:rPr>
        <w:t>1</w:t>
      </w:r>
      <w:r w:rsidR="0022795A" w:rsidRPr="00423EAE">
        <w:rPr>
          <w:lang w:val="en-US"/>
        </w:rPr>
        <w:t xml:space="preserve">Department of </w:t>
      </w:r>
      <w:r w:rsidR="0022795A">
        <w:rPr>
          <w:lang w:val="en-US"/>
        </w:rPr>
        <w:t>Economics</w:t>
      </w:r>
      <w:r w:rsidR="0022795A" w:rsidRPr="00423EAE">
        <w:rPr>
          <w:lang w:val="en-US"/>
        </w:rPr>
        <w:t xml:space="preserve">, Faculty </w:t>
      </w:r>
      <w:r w:rsidR="0022795A">
        <w:rPr>
          <w:lang w:val="en-US"/>
        </w:rPr>
        <w:t>of Business and Economics</w:t>
      </w:r>
      <w:r w:rsidR="0022795A" w:rsidRPr="00423EAE">
        <w:rPr>
          <w:lang w:val="en-US"/>
        </w:rPr>
        <w:t xml:space="preserve">, Mendel University in Brno, </w:t>
      </w:r>
      <w:proofErr w:type="spellStart"/>
      <w:r w:rsidR="0022795A" w:rsidRPr="00423EAE">
        <w:rPr>
          <w:lang w:val="en-US"/>
        </w:rPr>
        <w:t>Zemědělská</w:t>
      </w:r>
      <w:proofErr w:type="spellEnd"/>
      <w:r w:rsidR="0022795A" w:rsidRPr="00423EAE">
        <w:rPr>
          <w:lang w:val="en-US"/>
        </w:rPr>
        <w:t xml:space="preserve"> 1, 613 00 Brno, Czech Republic, e-mail: </w:t>
      </w:r>
      <w:r w:rsidR="009179A1">
        <w:rPr>
          <w:lang w:val="en-US"/>
        </w:rPr>
        <w:t>alois.</w:t>
      </w:r>
      <w:r w:rsidR="0022795A" w:rsidRPr="00423EAE">
        <w:rPr>
          <w:lang w:val="en-US"/>
        </w:rPr>
        <w:t>novak@mendelu.cz</w:t>
      </w:r>
    </w:p>
    <w:p w:rsidR="00626067" w:rsidRDefault="009C01D0" w:rsidP="00626067">
      <w:pPr>
        <w:pStyle w:val="ECEAuthoraddress"/>
        <w:rPr>
          <w:rFonts w:eastAsia="MS Mincho"/>
          <w:lang w:val="en-US"/>
        </w:rPr>
      </w:pPr>
      <w:r w:rsidRPr="00423EAE">
        <w:rPr>
          <w:rFonts w:eastAsia="MS Mincho"/>
          <w:vertAlign w:val="superscript"/>
          <w:lang w:val="en-US"/>
        </w:rPr>
        <w:t>2</w:t>
      </w:r>
      <w:r w:rsidRPr="00423EAE">
        <w:rPr>
          <w:rFonts w:eastAsia="MS Mincho"/>
          <w:lang w:val="en-US"/>
        </w:rPr>
        <w:t xml:space="preserve">Institute of </w:t>
      </w:r>
      <w:r w:rsidR="0022795A">
        <w:rPr>
          <w:rFonts w:eastAsia="MS Mincho"/>
          <w:lang w:val="en-US"/>
        </w:rPr>
        <w:t>Macroeconomics</w:t>
      </w:r>
      <w:r w:rsidRPr="00423EAE">
        <w:rPr>
          <w:rFonts w:eastAsia="MS Mincho"/>
          <w:lang w:val="en-US"/>
        </w:rPr>
        <w:t xml:space="preserve">, </w:t>
      </w:r>
      <w:r w:rsidR="00BB2B8B" w:rsidRPr="00423EAE">
        <w:rPr>
          <w:rFonts w:eastAsia="MS Mincho"/>
          <w:lang w:val="en-US"/>
        </w:rPr>
        <w:t xml:space="preserve">University of </w:t>
      </w:r>
      <w:r w:rsidR="0022795A">
        <w:rPr>
          <w:rFonts w:eastAsia="MS Mincho"/>
          <w:lang w:val="en-US"/>
        </w:rPr>
        <w:t xml:space="preserve">Cambridge, </w:t>
      </w:r>
      <w:r w:rsidR="0022795A" w:rsidRPr="0022795A">
        <w:rPr>
          <w:rFonts w:eastAsia="MS Mincho"/>
          <w:lang w:val="en-US"/>
        </w:rPr>
        <w:t>Sidgwick Ave, Cambridge, CB3 9DD</w:t>
      </w:r>
      <w:r w:rsidR="009179A1">
        <w:rPr>
          <w:rFonts w:eastAsia="MS Mincho"/>
          <w:lang w:val="en-US"/>
        </w:rPr>
        <w:t xml:space="preserve">, United Kingdom, e-mail: </w:t>
      </w:r>
      <w:r w:rsidR="00626067" w:rsidRPr="00626067">
        <w:rPr>
          <w:rFonts w:eastAsia="MS Mincho"/>
          <w:lang w:val="en-US"/>
        </w:rPr>
        <w:t>paul.harris@econ.cam.ac.uk</w:t>
      </w:r>
    </w:p>
    <w:p w:rsidR="007C22B4" w:rsidRPr="00423EAE" w:rsidRDefault="009179A1" w:rsidP="00626067">
      <w:pPr>
        <w:pStyle w:val="ECEAuthoraddress"/>
        <w:rPr>
          <w:rFonts w:eastAsia="MS Mincho"/>
          <w:lang w:val="en-US"/>
        </w:rPr>
      </w:pPr>
      <w:r>
        <w:rPr>
          <w:rFonts w:eastAsia="MS Mincho"/>
          <w:vertAlign w:val="superscript"/>
          <w:lang w:val="en-US"/>
        </w:rPr>
        <w:t>3</w:t>
      </w:r>
      <w:r>
        <w:rPr>
          <w:rFonts w:eastAsia="MS Mincho"/>
          <w:lang w:val="en-US"/>
        </w:rPr>
        <w:t>Department of Economics</w:t>
      </w:r>
      <w:r w:rsidR="007C22B4" w:rsidRPr="00423EAE">
        <w:rPr>
          <w:rFonts w:eastAsia="MS Mincho"/>
          <w:lang w:val="en-US"/>
        </w:rPr>
        <w:t xml:space="preserve">, </w:t>
      </w:r>
      <w:r w:rsidRPr="00626067">
        <w:rPr>
          <w:rFonts w:eastAsia="MS Mincho"/>
        </w:rPr>
        <w:t>École</w:t>
      </w:r>
      <w:r>
        <w:rPr>
          <w:rFonts w:eastAsia="MS Mincho"/>
          <w:lang w:val="en-US"/>
        </w:rPr>
        <w:t xml:space="preserve"> Polytechnique, </w:t>
      </w:r>
      <w:proofErr w:type="spellStart"/>
      <w:r>
        <w:rPr>
          <w:rFonts w:eastAsia="MS Mincho"/>
          <w:lang w:val="en-US"/>
        </w:rPr>
        <w:t>Université</w:t>
      </w:r>
      <w:proofErr w:type="spellEnd"/>
      <w:r>
        <w:rPr>
          <w:rFonts w:eastAsia="MS Mincho"/>
          <w:lang w:val="en-US"/>
        </w:rPr>
        <w:t xml:space="preserve"> Paris-</w:t>
      </w:r>
      <w:proofErr w:type="spellStart"/>
      <w:r>
        <w:rPr>
          <w:rFonts w:eastAsia="MS Mincho"/>
          <w:lang w:val="en-US"/>
        </w:rPr>
        <w:t>Saclay</w:t>
      </w:r>
      <w:proofErr w:type="spellEnd"/>
      <w:r>
        <w:rPr>
          <w:rFonts w:eastAsia="MS Mincho"/>
          <w:lang w:val="en-US"/>
        </w:rPr>
        <w:t xml:space="preserve">, </w:t>
      </w:r>
      <w:r w:rsidRPr="009179A1">
        <w:rPr>
          <w:rFonts w:eastAsia="MS Mincho"/>
          <w:lang w:val="en-US"/>
        </w:rPr>
        <w:t xml:space="preserve">Route de </w:t>
      </w:r>
      <w:proofErr w:type="spellStart"/>
      <w:r w:rsidRPr="009179A1">
        <w:rPr>
          <w:rFonts w:eastAsia="MS Mincho"/>
          <w:lang w:val="en-US"/>
        </w:rPr>
        <w:t>Saclay</w:t>
      </w:r>
      <w:proofErr w:type="spellEnd"/>
      <w:r w:rsidR="00626067">
        <w:rPr>
          <w:rFonts w:eastAsia="MS Mincho"/>
          <w:lang w:val="en-US"/>
        </w:rPr>
        <w:t xml:space="preserve"> </w:t>
      </w:r>
      <w:r>
        <w:rPr>
          <w:rFonts w:eastAsia="MS Mincho"/>
          <w:lang w:val="en-US"/>
        </w:rPr>
        <w:t xml:space="preserve">91128 </w:t>
      </w:r>
      <w:proofErr w:type="spellStart"/>
      <w:r>
        <w:rPr>
          <w:rFonts w:eastAsia="MS Mincho"/>
          <w:lang w:val="en-US"/>
        </w:rPr>
        <w:t>Palaiseau</w:t>
      </w:r>
      <w:proofErr w:type="spellEnd"/>
      <w:r w:rsidRPr="009179A1">
        <w:rPr>
          <w:rFonts w:eastAsia="MS Mincho"/>
          <w:lang w:val="en-US"/>
        </w:rPr>
        <w:t xml:space="preserve"> Cedex</w:t>
      </w:r>
      <w:r>
        <w:rPr>
          <w:rFonts w:eastAsia="MS Mincho"/>
          <w:lang w:val="en-US"/>
        </w:rPr>
        <w:t>,</w:t>
      </w:r>
      <w:r w:rsidR="006A31EC">
        <w:rPr>
          <w:rFonts w:eastAsia="MS Mincho"/>
          <w:lang w:val="en-US"/>
        </w:rPr>
        <w:t xml:space="preserve"> e-mail:</w:t>
      </w:r>
      <w:r>
        <w:rPr>
          <w:rFonts w:eastAsia="MS Mincho"/>
          <w:lang w:val="en-US"/>
        </w:rPr>
        <w:t xml:space="preserve"> </w:t>
      </w:r>
      <w:r w:rsidR="00E8497C">
        <w:rPr>
          <w:rFonts w:eastAsia="MS Mincho"/>
          <w:lang w:val="en-US"/>
        </w:rPr>
        <w:t>f.poisson@polytechnique.fr</w:t>
      </w:r>
    </w:p>
    <w:p w:rsidR="007C22B4" w:rsidRPr="00423EAE" w:rsidRDefault="007C22B4" w:rsidP="007C22B4">
      <w:pPr>
        <w:pStyle w:val="ECEAbstracttitle"/>
      </w:pPr>
      <w:r w:rsidRPr="00423EAE">
        <w:t>Abstract</w:t>
      </w:r>
    </w:p>
    <w:p w:rsidR="00973667" w:rsidRPr="00423EAE" w:rsidRDefault="009C01D0" w:rsidP="007C22B4">
      <w:pPr>
        <w:pStyle w:val="ECEAbstracttext"/>
        <w:rPr>
          <w:rFonts w:eastAsia="MS Mincho"/>
          <w:lang w:val="en-US"/>
        </w:rPr>
      </w:pPr>
      <w:r w:rsidRPr="00423EAE">
        <w:rPr>
          <w:rFonts w:eastAsia="MS Mincho"/>
          <w:lang w:val="en-US"/>
        </w:rPr>
        <w:t>A short abstract (summary) of your contribution may be inserted here. Use short, direct sentences. It should be as concise as possible. It should be complete, self-explanatory and should not require reference to the paper itself. The abstract should be informative, giving the scope and emphasizing the main conclusions, results, or significance of the work described.</w:t>
      </w:r>
    </w:p>
    <w:p w:rsidR="00937F98" w:rsidRDefault="00937F98" w:rsidP="00801E2D">
      <w:pPr>
        <w:pStyle w:val="ECEKeywords"/>
      </w:pPr>
      <w:r w:rsidRPr="00423EAE">
        <w:t>Keywords</w:t>
      </w:r>
      <w:r w:rsidR="007C22B4" w:rsidRPr="00423EAE">
        <w:t>:</w:t>
      </w:r>
      <w:r w:rsidR="00D806F9" w:rsidRPr="00423EAE">
        <w:t xml:space="preserve"> first, second, last</w:t>
      </w:r>
    </w:p>
    <w:p w:rsidR="007B0271" w:rsidRPr="007B0271" w:rsidRDefault="007B0271" w:rsidP="00801E2D">
      <w:pPr>
        <w:pStyle w:val="ECEJELCode"/>
      </w:pPr>
      <w:r>
        <w:t xml:space="preserve">JEL Code: up to three JEL codes (three-digit code) according to </w:t>
      </w:r>
      <w:hyperlink r:id="rId11" w:history="1">
        <w:r w:rsidRPr="00D17EC5">
          <w:rPr>
            <w:rStyle w:val="Hypertextovodkaz"/>
          </w:rPr>
          <w:t>https://www.aeaweb.org/jel/guide/jel.php</w:t>
        </w:r>
      </w:hyperlink>
      <w:r>
        <w:t xml:space="preserve"> </w:t>
      </w:r>
    </w:p>
    <w:p w:rsidR="00973667" w:rsidRPr="00423EAE" w:rsidRDefault="009C01D0" w:rsidP="00317DCC">
      <w:pPr>
        <w:pStyle w:val="ECEHeading1"/>
      </w:pPr>
      <w:r w:rsidRPr="00423EAE">
        <w:t>Introduction</w:t>
      </w:r>
    </w:p>
    <w:p w:rsidR="00973667" w:rsidRPr="00423EAE" w:rsidRDefault="009C01D0">
      <w:pPr>
        <w:pStyle w:val="ECEFirstparagraph"/>
        <w:rPr>
          <w:rFonts w:eastAsia="MS Mincho"/>
          <w:lang w:val="en-US"/>
        </w:rPr>
      </w:pPr>
      <w:r w:rsidRPr="00423EAE">
        <w:rPr>
          <w:rFonts w:eastAsia="MS Mincho"/>
          <w:lang w:val="en-US"/>
        </w:rPr>
        <w:t>This document provides a template and guidelines for authors using MS Word or similar word-processor to prepare a conference proceedings paper. Please follow the instructions carefully.</w:t>
      </w:r>
    </w:p>
    <w:p w:rsidR="00973667" w:rsidRPr="00637C29" w:rsidRDefault="009C01D0" w:rsidP="00C7030D">
      <w:pPr>
        <w:pStyle w:val="ECENormaltext"/>
      </w:pPr>
      <w:r w:rsidRPr="00423EAE">
        <w:t xml:space="preserve">With a new document based on this template open in MS Word, prepare your paper as appropriate, using the set of styles </w:t>
      </w:r>
      <w:r w:rsidR="00A45AED">
        <w:t>with prefix ECE (e.g. ECE Heading 1)</w:t>
      </w:r>
      <w:r w:rsidR="002C7A2B">
        <w:t xml:space="preserve"> </w:t>
      </w:r>
      <w:r w:rsidRPr="00423EAE">
        <w:t>available from the template (see below for fu</w:t>
      </w:r>
      <w:r w:rsidR="00C030B4" w:rsidRPr="00423EAE">
        <w:t>r</w:t>
      </w:r>
      <w:r w:rsidRPr="00423EAE">
        <w:t>ther instructions on use of styles). Delete the text of these instructions from your final document before submission.</w:t>
      </w:r>
      <w:r w:rsidR="00500455">
        <w:t xml:space="preserve"> Name your file with the </w:t>
      </w:r>
      <w:r w:rsidR="00801E2D">
        <w:t>sur</w:t>
      </w:r>
      <w:r w:rsidR="00500455">
        <w:t>name and name of the first author (e.g. novak</w:t>
      </w:r>
      <w:r w:rsidR="00801E2D">
        <w:t>_alois</w:t>
      </w:r>
      <w:r w:rsidR="00500455">
        <w:t>.docx).</w:t>
      </w:r>
      <w:r w:rsidR="00637C29">
        <w:t xml:space="preserve"> Each paper shall consist of a minimum of 6 pages and a </w:t>
      </w:r>
      <w:r w:rsidR="00637C29" w:rsidRPr="00637C29">
        <w:t xml:space="preserve">maximum of </w:t>
      </w:r>
      <w:r w:rsidR="00637C29">
        <w:t>10</w:t>
      </w:r>
      <w:r w:rsidR="00637C29" w:rsidRPr="00637C29">
        <w:t xml:space="preserve"> pages</w:t>
      </w:r>
      <w:r w:rsidR="00637C29">
        <w:t xml:space="preserve">. </w:t>
      </w:r>
    </w:p>
    <w:p w:rsidR="00973667" w:rsidRPr="00423EAE" w:rsidRDefault="009C01D0" w:rsidP="00317DCC">
      <w:pPr>
        <w:pStyle w:val="ECEHeading1"/>
      </w:pPr>
      <w:r w:rsidRPr="00423EAE">
        <w:t>Typographical Style and Layout</w:t>
      </w:r>
    </w:p>
    <w:p w:rsidR="00973667" w:rsidRPr="00423EAE" w:rsidRDefault="009C01D0">
      <w:pPr>
        <w:pStyle w:val="ECEFirstparagraph"/>
        <w:rPr>
          <w:rFonts w:eastAsia="MS Mincho"/>
          <w:lang w:val="en-US"/>
        </w:rPr>
      </w:pPr>
      <w:r w:rsidRPr="00423EAE">
        <w:rPr>
          <w:rFonts w:eastAsia="MS Mincho"/>
          <w:lang w:val="en-US"/>
        </w:rPr>
        <w:t xml:space="preserve">This document has been set up with a set of styles </w:t>
      </w:r>
      <w:r w:rsidR="00300DB3">
        <w:rPr>
          <w:rFonts w:eastAsia="MS Mincho"/>
          <w:lang w:val="en-US"/>
        </w:rPr>
        <w:t xml:space="preserve">with prefix ECE </w:t>
      </w:r>
      <w:r w:rsidRPr="00423EAE">
        <w:rPr>
          <w:rFonts w:eastAsia="MS Mincho"/>
          <w:lang w:val="en-US"/>
        </w:rPr>
        <w:t>that should give the correct layout automatically. For example, the heading above is in the style ‘</w:t>
      </w:r>
      <w:r w:rsidR="00300DB3">
        <w:rPr>
          <w:rFonts w:eastAsia="MS Mincho"/>
          <w:lang w:val="en-US"/>
        </w:rPr>
        <w:t xml:space="preserve">ECE </w:t>
      </w:r>
      <w:r w:rsidRPr="00423EAE">
        <w:rPr>
          <w:rFonts w:eastAsia="MS Mincho"/>
          <w:lang w:val="en-US"/>
        </w:rPr>
        <w:t>Head</w:t>
      </w:r>
      <w:r w:rsidRPr="00423EAE">
        <w:rPr>
          <w:rFonts w:eastAsia="MS Mincho"/>
          <w:lang w:val="en-US"/>
        </w:rPr>
        <w:lastRenderedPageBreak/>
        <w:t>ing</w:t>
      </w:r>
      <w:r w:rsidR="00300DB3">
        <w:rPr>
          <w:rFonts w:eastAsia="MS Mincho"/>
          <w:lang w:val="en-US"/>
        </w:rPr>
        <w:t> </w:t>
      </w:r>
      <w:r w:rsidRPr="00423EAE">
        <w:rPr>
          <w:rFonts w:eastAsia="MS Mincho"/>
          <w:lang w:val="en-US"/>
        </w:rPr>
        <w:t xml:space="preserve">1’. Please </w:t>
      </w:r>
      <w:r w:rsidRPr="006D2885">
        <w:rPr>
          <w:rStyle w:val="ECEstrongemphasize"/>
        </w:rPr>
        <w:t>always</w:t>
      </w:r>
      <w:r w:rsidRPr="00423EAE">
        <w:rPr>
          <w:rFonts w:eastAsia="MS Mincho"/>
          <w:lang w:val="en-US"/>
        </w:rPr>
        <w:t xml:space="preserve"> use these styles. They include the spacing required between different items autom</w:t>
      </w:r>
      <w:bookmarkStart w:id="0" w:name="_GoBack"/>
      <w:bookmarkEnd w:id="0"/>
      <w:r w:rsidRPr="00423EAE">
        <w:rPr>
          <w:rFonts w:eastAsia="MS Mincho"/>
          <w:lang w:val="en-US"/>
        </w:rPr>
        <w:t xml:space="preserve">atically; </w:t>
      </w:r>
      <w:r w:rsidRPr="00C7030D">
        <w:rPr>
          <w:rStyle w:val="ECEemphasize"/>
        </w:rPr>
        <w:t>it should not be necessary to add blank lines</w:t>
      </w:r>
      <w:r w:rsidRPr="00423EAE">
        <w:rPr>
          <w:rFonts w:eastAsia="MS Mincho"/>
          <w:lang w:val="en-US"/>
        </w:rPr>
        <w:t>. Instructions have been added here in case the styles fail or for users unfamiliar with them.</w:t>
      </w:r>
    </w:p>
    <w:p w:rsidR="00973667" w:rsidRPr="00423EAE" w:rsidRDefault="009C01D0" w:rsidP="00C7030D">
      <w:pPr>
        <w:pStyle w:val="ECENormaltext"/>
      </w:pPr>
      <w:r w:rsidRPr="00423EAE">
        <w:t xml:space="preserve">Styles are included in this template for </w:t>
      </w:r>
      <w:r w:rsidR="009F08CE" w:rsidRPr="00423EAE">
        <w:t>all necessary</w:t>
      </w:r>
      <w:r w:rsidRPr="00423EAE">
        <w:t xml:space="preserve"> elements of a paper</w:t>
      </w:r>
      <w:r w:rsidR="009F08CE" w:rsidRPr="00423EAE">
        <w:t xml:space="preserve"> e.g.</w:t>
      </w:r>
      <w:r w:rsidRPr="00423EAE">
        <w:t>: Title, Author, Author address, Abstract, Headings, Figure captions, Table titles, Equations, References</w:t>
      </w:r>
      <w:r w:rsidR="005F0127" w:rsidRPr="00423EAE">
        <w:t>, etc.</w:t>
      </w:r>
    </w:p>
    <w:p w:rsidR="00973667" w:rsidRPr="00423EAE" w:rsidRDefault="009C01D0" w:rsidP="00BA1043">
      <w:pPr>
        <w:pStyle w:val="ECEHeading2"/>
      </w:pPr>
      <w:r w:rsidRPr="00423EAE">
        <w:t>Main Text Font and Paragraphs</w:t>
      </w:r>
    </w:p>
    <w:p w:rsidR="00973667" w:rsidRPr="00423EAE" w:rsidRDefault="00537573">
      <w:pPr>
        <w:pStyle w:val="ECEFirstparagraph"/>
        <w:rPr>
          <w:rFonts w:eastAsia="MS Mincho"/>
          <w:lang w:val="en-US"/>
        </w:rPr>
      </w:pPr>
      <w:r w:rsidRPr="00423EAE">
        <w:rPr>
          <w:lang w:val="en-US"/>
        </w:rPr>
        <w:t xml:space="preserve">The whole text must be written using predefined styles. It is possible to use at most 3 levels of headings (main chapter, Introduction, </w:t>
      </w:r>
      <w:r w:rsidR="00300DB3">
        <w:rPr>
          <w:lang w:val="en-US"/>
        </w:rPr>
        <w:t>Methodology and Data,</w:t>
      </w:r>
      <w:r w:rsidRPr="00423EAE">
        <w:rPr>
          <w:lang w:val="en-US"/>
        </w:rPr>
        <w:t xml:space="preserve"> Results, Discussion</w:t>
      </w:r>
      <w:r w:rsidR="00300DB3">
        <w:rPr>
          <w:lang w:val="en-US"/>
        </w:rPr>
        <w:t xml:space="preserve"> and Conclusions, </w:t>
      </w:r>
      <w:r w:rsidRPr="00423EAE">
        <w:rPr>
          <w:lang w:val="en-US"/>
        </w:rPr>
        <w:t xml:space="preserve">Acknowledgements, References + 2 sublevels). </w:t>
      </w:r>
      <w:r w:rsidRPr="00423EAE">
        <w:rPr>
          <w:rFonts w:eastAsia="MS Mincho"/>
          <w:lang w:val="en-US"/>
        </w:rPr>
        <w:t xml:space="preserve">Styles for three </w:t>
      </w:r>
      <w:r w:rsidR="00BB2B8B" w:rsidRPr="00423EAE">
        <w:rPr>
          <w:rFonts w:eastAsia="MS Mincho"/>
          <w:lang w:val="en-US"/>
        </w:rPr>
        <w:t>levels of headings are provided –</w:t>
      </w:r>
      <w:r w:rsidRPr="00423EAE">
        <w:rPr>
          <w:rFonts w:eastAsia="MS Mincho"/>
          <w:lang w:val="en-US"/>
        </w:rPr>
        <w:t xml:space="preserve"> ‘</w:t>
      </w:r>
      <w:r w:rsidR="00C7030D">
        <w:rPr>
          <w:rFonts w:eastAsia="MS Mincho"/>
          <w:lang w:val="en-US"/>
        </w:rPr>
        <w:t xml:space="preserve">ECE </w:t>
      </w:r>
      <w:r w:rsidRPr="00423EAE">
        <w:rPr>
          <w:rFonts w:eastAsia="MS Mincho"/>
          <w:lang w:val="en-US"/>
        </w:rPr>
        <w:t xml:space="preserve">Heading 1’, </w:t>
      </w:r>
      <w:r w:rsidR="00BB2B8B" w:rsidRPr="00423EAE">
        <w:rPr>
          <w:rFonts w:eastAsia="MS Mincho"/>
          <w:lang w:val="en-US"/>
        </w:rPr>
        <w:t>‘</w:t>
      </w:r>
      <w:r w:rsidR="00C7030D">
        <w:rPr>
          <w:rFonts w:eastAsia="MS Mincho"/>
          <w:lang w:val="en-US"/>
        </w:rPr>
        <w:t xml:space="preserve">ECE </w:t>
      </w:r>
      <w:r w:rsidRPr="00423EAE">
        <w:rPr>
          <w:rFonts w:eastAsia="MS Mincho"/>
          <w:lang w:val="en-US"/>
        </w:rPr>
        <w:t xml:space="preserve">Heading 2’ </w:t>
      </w:r>
      <w:r w:rsidR="00BB2B8B" w:rsidRPr="00423EAE">
        <w:rPr>
          <w:rFonts w:eastAsia="MS Mincho"/>
          <w:lang w:val="en-US"/>
        </w:rPr>
        <w:t>and ‘</w:t>
      </w:r>
      <w:r w:rsidR="00C7030D">
        <w:rPr>
          <w:rFonts w:eastAsia="MS Mincho"/>
          <w:lang w:val="en-US"/>
        </w:rPr>
        <w:t xml:space="preserve">ECE </w:t>
      </w:r>
      <w:r w:rsidR="00BB2B8B" w:rsidRPr="00423EAE">
        <w:rPr>
          <w:rFonts w:eastAsia="MS Mincho"/>
          <w:lang w:val="en-US"/>
        </w:rPr>
        <w:t>Heading</w:t>
      </w:r>
      <w:r w:rsidRPr="00423EAE">
        <w:rPr>
          <w:rFonts w:eastAsia="MS Mincho"/>
          <w:lang w:val="en-US"/>
        </w:rPr>
        <w:t xml:space="preserve"> 3’. For the first paragraph after the Heading use style </w:t>
      </w:r>
      <w:r w:rsidR="00404AB8">
        <w:rPr>
          <w:rFonts w:eastAsia="MS Mincho"/>
          <w:lang w:val="en-US"/>
        </w:rPr>
        <w:t xml:space="preserve">ECE </w:t>
      </w:r>
      <w:r w:rsidRPr="00423EAE">
        <w:rPr>
          <w:rFonts w:eastAsia="MS Mincho"/>
          <w:lang w:val="en-US"/>
        </w:rPr>
        <w:t>First paragraph.</w:t>
      </w:r>
      <w:r w:rsidR="009C01D0" w:rsidRPr="00423EAE">
        <w:rPr>
          <w:rFonts w:eastAsia="MS Mincho"/>
          <w:lang w:val="en-US"/>
        </w:rPr>
        <w:t xml:space="preserve"> </w:t>
      </w:r>
      <w:r w:rsidR="00404AB8">
        <w:rPr>
          <w:rFonts w:eastAsia="MS Mincho"/>
          <w:lang w:val="en-US"/>
        </w:rPr>
        <w:t xml:space="preserve">Other paragraphs are formatted by ECE Normal text style. </w:t>
      </w:r>
      <w:r w:rsidR="009C01D0" w:rsidRPr="00423EAE">
        <w:rPr>
          <w:rFonts w:eastAsia="MS Mincho"/>
          <w:lang w:val="en-US"/>
        </w:rPr>
        <w:t>Do not separate paragraphs with blank lines.</w:t>
      </w:r>
    </w:p>
    <w:p w:rsidR="00973667" w:rsidRPr="00423EAE" w:rsidRDefault="009C01D0" w:rsidP="00BA1043">
      <w:pPr>
        <w:pStyle w:val="ECEHeading2"/>
      </w:pPr>
      <w:r w:rsidRPr="00423EAE">
        <w:t xml:space="preserve">Title, </w:t>
      </w:r>
      <w:r w:rsidRPr="00BA1043">
        <w:t>Author</w:t>
      </w:r>
      <w:r w:rsidRPr="00423EAE">
        <w:t xml:space="preserve"> and Abstract</w:t>
      </w:r>
    </w:p>
    <w:p w:rsidR="00973667" w:rsidRPr="00423EAE" w:rsidRDefault="009C01D0" w:rsidP="00BA1043">
      <w:pPr>
        <w:pStyle w:val="ECEHeading3"/>
      </w:pPr>
      <w:r w:rsidRPr="00423EAE">
        <w:t>Title</w:t>
      </w:r>
    </w:p>
    <w:p w:rsidR="00973667" w:rsidRPr="00423EAE" w:rsidRDefault="00662601" w:rsidP="00662601">
      <w:pPr>
        <w:pStyle w:val="ECEFirstparagraph"/>
        <w:rPr>
          <w:rFonts w:eastAsia="MS Mincho"/>
          <w:lang w:val="en-US"/>
        </w:rPr>
      </w:pPr>
      <w:r w:rsidRPr="00423EAE">
        <w:rPr>
          <w:lang w:val="en-US"/>
        </w:rPr>
        <w:t>Title should be concise, precise, factual, has to describe the main topic in the most precise way. It cannot include abbreviations, except the most general ones, e.g. DNA.</w:t>
      </w:r>
    </w:p>
    <w:p w:rsidR="00973667" w:rsidRPr="00423EAE" w:rsidRDefault="009C01D0" w:rsidP="00BA1043">
      <w:pPr>
        <w:pStyle w:val="ECEHeading2"/>
      </w:pPr>
      <w:r w:rsidRPr="00BA1043">
        <w:t>Author</w:t>
      </w:r>
      <w:r w:rsidRPr="00423EAE">
        <w:t xml:space="preserve"> name and address</w:t>
      </w:r>
    </w:p>
    <w:p w:rsidR="00973667" w:rsidRPr="00423EAE" w:rsidRDefault="00662601">
      <w:pPr>
        <w:pStyle w:val="ECEFirstparagraph"/>
        <w:rPr>
          <w:rFonts w:eastAsia="MS Mincho"/>
          <w:lang w:val="en-US"/>
        </w:rPr>
      </w:pPr>
      <w:r w:rsidRPr="00423EAE">
        <w:rPr>
          <w:lang w:val="en-US"/>
        </w:rPr>
        <w:t xml:space="preserve">State the names of all co-authors, without titles (e.g. </w:t>
      </w:r>
      <w:r w:rsidR="00A6355A">
        <w:rPr>
          <w:lang w:val="en-US"/>
        </w:rPr>
        <w:t>Alois</w:t>
      </w:r>
      <w:r w:rsidRPr="00423EAE">
        <w:rPr>
          <w:lang w:val="en-US"/>
        </w:rPr>
        <w:t xml:space="preserve"> </w:t>
      </w:r>
      <w:proofErr w:type="spellStart"/>
      <w:r w:rsidRPr="00423EAE">
        <w:rPr>
          <w:lang w:val="en-US"/>
        </w:rPr>
        <w:t>Novák</w:t>
      </w:r>
      <w:proofErr w:type="spellEnd"/>
      <w:r w:rsidRPr="00423EAE">
        <w:rPr>
          <w:lang w:val="en-US"/>
        </w:rPr>
        <w:t xml:space="preserve">). Below the author names please state full addresses of all co-authors in English (including e-mail). Please note that instead of faculty or department address the official address of the seat of the university is required. E.g.: Alois </w:t>
      </w:r>
      <w:proofErr w:type="spellStart"/>
      <w:r w:rsidRPr="00423EAE">
        <w:rPr>
          <w:lang w:val="en-US"/>
        </w:rPr>
        <w:t>Novák</w:t>
      </w:r>
      <w:proofErr w:type="spellEnd"/>
      <w:r w:rsidRPr="00423EAE">
        <w:rPr>
          <w:lang w:val="en-US"/>
        </w:rPr>
        <w:t xml:space="preserve">, Department of Applied and Landscape Ecology, Faculty of Agronomy, Mendel University in Brno, </w:t>
      </w:r>
      <w:proofErr w:type="spellStart"/>
      <w:r w:rsidRPr="00423EAE">
        <w:rPr>
          <w:lang w:val="en-US"/>
        </w:rPr>
        <w:t>Zemědělská</w:t>
      </w:r>
      <w:proofErr w:type="spellEnd"/>
      <w:r w:rsidRPr="00423EAE">
        <w:rPr>
          <w:lang w:val="en-US"/>
        </w:rPr>
        <w:t xml:space="preserve"> 1, 613 00 Brno, Czech Republic, e-mail: novak@mendelu.cz.</w:t>
      </w:r>
    </w:p>
    <w:p w:rsidR="00973667" w:rsidRPr="00423EAE" w:rsidRDefault="009C01D0" w:rsidP="00C65963">
      <w:pPr>
        <w:pStyle w:val="ECESmallheading"/>
      </w:pPr>
      <w:r w:rsidRPr="00423EAE">
        <w:t>Abstract</w:t>
      </w:r>
    </w:p>
    <w:p w:rsidR="00973667" w:rsidRPr="00423EAE" w:rsidRDefault="00662601">
      <w:pPr>
        <w:pStyle w:val="ECEFirstparagraph"/>
        <w:rPr>
          <w:lang w:val="en-US"/>
        </w:rPr>
      </w:pPr>
      <w:r w:rsidRPr="00423EAE">
        <w:rPr>
          <w:lang w:val="en-US"/>
        </w:rPr>
        <w:t xml:space="preserve">Factual outline of the topic, used methods, summary of results and overall conclusions and recommendations </w:t>
      </w:r>
      <w:r w:rsidR="002A69C4" w:rsidRPr="00423EAE">
        <w:rPr>
          <w:lang w:val="en-US"/>
        </w:rPr>
        <w:t>(10–</w:t>
      </w:r>
      <w:r w:rsidRPr="00423EAE">
        <w:rPr>
          <w:lang w:val="en-US"/>
        </w:rPr>
        <w:t>15 lines of texts). Abstract cannot contain anything which is not a part of the actual text.</w:t>
      </w:r>
    </w:p>
    <w:p w:rsidR="00662601" w:rsidRPr="00423EAE" w:rsidRDefault="00662601" w:rsidP="006D2885">
      <w:pPr>
        <w:pStyle w:val="ECESmallheading"/>
      </w:pPr>
      <w:r w:rsidRPr="00423EAE">
        <w:t>Keywords</w:t>
      </w:r>
    </w:p>
    <w:p w:rsidR="00662601" w:rsidRPr="00423EAE" w:rsidRDefault="00662601" w:rsidP="00662601">
      <w:pPr>
        <w:pStyle w:val="ECEFirstparagraph"/>
        <w:rPr>
          <w:rFonts w:eastAsia="MS Mincho"/>
          <w:lang w:val="en-US"/>
        </w:rPr>
      </w:pPr>
      <w:r w:rsidRPr="00423EAE">
        <w:rPr>
          <w:lang w:val="en-US"/>
        </w:rPr>
        <w:t>A set of keywords should be comprehe</w:t>
      </w:r>
      <w:r w:rsidR="002A69C4" w:rsidRPr="00423EAE">
        <w:rPr>
          <w:lang w:val="en-US"/>
        </w:rPr>
        <w:t>nsive, but concise, typically 7–</w:t>
      </w:r>
      <w:r w:rsidRPr="00423EAE">
        <w:rPr>
          <w:lang w:val="en-US"/>
        </w:rPr>
        <w:t>10 words or phrases. Initial letters of keywords are written in lower-case.</w:t>
      </w:r>
    </w:p>
    <w:p w:rsidR="00973667" w:rsidRPr="00423EAE" w:rsidRDefault="009C01D0" w:rsidP="00BA1043">
      <w:pPr>
        <w:pStyle w:val="ECEHeading2"/>
      </w:pPr>
      <w:r w:rsidRPr="00423EAE">
        <w:t>Equations, Figures and Tables</w:t>
      </w:r>
    </w:p>
    <w:p w:rsidR="00973667" w:rsidRPr="00423EAE" w:rsidRDefault="009C01D0" w:rsidP="006D2885">
      <w:pPr>
        <w:pStyle w:val="ECESmallheading"/>
      </w:pPr>
      <w:r w:rsidRPr="00423EAE">
        <w:t>Equations</w:t>
      </w:r>
    </w:p>
    <w:p w:rsidR="00973667" w:rsidRPr="00423EAE" w:rsidRDefault="009C01D0">
      <w:pPr>
        <w:pStyle w:val="ECEFirstparagraph"/>
        <w:rPr>
          <w:rFonts w:eastAsia="MS Mincho"/>
          <w:lang w:val="en-US"/>
        </w:rPr>
      </w:pPr>
      <w:r w:rsidRPr="00423EAE">
        <w:rPr>
          <w:rFonts w:eastAsia="MS Mincho"/>
          <w:lang w:val="en-US"/>
        </w:rPr>
        <w:t xml:space="preserve">Please use Equation </w:t>
      </w:r>
      <w:r w:rsidR="00A63098" w:rsidRPr="00423EAE">
        <w:rPr>
          <w:rFonts w:eastAsia="MS Mincho"/>
          <w:lang w:val="en-US"/>
        </w:rPr>
        <w:t>tool</w:t>
      </w:r>
      <w:r w:rsidRPr="00423EAE">
        <w:rPr>
          <w:rFonts w:eastAsia="MS Mincho"/>
          <w:lang w:val="en-US"/>
        </w:rPr>
        <w:t xml:space="preserve"> </w:t>
      </w:r>
      <w:r w:rsidR="00A63098" w:rsidRPr="00423EAE">
        <w:rPr>
          <w:rFonts w:eastAsia="MS Mincho"/>
          <w:lang w:val="en-US"/>
        </w:rPr>
        <w:t>(</w:t>
      </w:r>
      <w:r w:rsidR="00A63098" w:rsidRPr="00423EAE">
        <w:rPr>
          <w:rFonts w:eastAsia="MS Mincho"/>
          <w:i/>
          <w:lang w:val="en-US"/>
        </w:rPr>
        <w:t>Insert</w:t>
      </w:r>
      <w:r w:rsidR="00A63098" w:rsidRPr="00423EAE">
        <w:rPr>
          <w:rFonts w:eastAsia="MS Mincho"/>
          <w:lang w:val="en-US"/>
        </w:rPr>
        <w:t xml:space="preserve"> ⟶ </w:t>
      </w:r>
      <w:r w:rsidR="00A63098" w:rsidRPr="00423EAE">
        <w:rPr>
          <w:rFonts w:eastAsia="MS Mincho"/>
          <w:i/>
          <w:lang w:val="en-US"/>
        </w:rPr>
        <w:t>Equation</w:t>
      </w:r>
      <w:r w:rsidR="00A63098" w:rsidRPr="00423EAE">
        <w:rPr>
          <w:rFonts w:eastAsia="MS Mincho"/>
          <w:lang w:val="en-US"/>
        </w:rPr>
        <w:t xml:space="preserve">) </w:t>
      </w:r>
      <w:r w:rsidRPr="00423EAE">
        <w:rPr>
          <w:rFonts w:eastAsia="MS Mincho"/>
          <w:lang w:val="en-US"/>
        </w:rPr>
        <w:t>to create displayed</w:t>
      </w:r>
      <w:r w:rsidR="00A63098" w:rsidRPr="00423EAE">
        <w:rPr>
          <w:rFonts w:eastAsia="MS Mincho"/>
          <w:lang w:val="en-US"/>
        </w:rPr>
        <w:t xml:space="preserve"> mathematical</w:t>
      </w:r>
      <w:r w:rsidRPr="00423EAE">
        <w:rPr>
          <w:rFonts w:eastAsia="MS Mincho"/>
          <w:lang w:val="en-US"/>
        </w:rPr>
        <w:t xml:space="preserve"> equations. </w:t>
      </w:r>
      <w:r w:rsidR="00F03FA5">
        <w:rPr>
          <w:rFonts w:eastAsia="MS Mincho"/>
          <w:lang w:val="en-US"/>
        </w:rPr>
        <w:t xml:space="preserve">For numbered version </w:t>
      </w:r>
      <w:r w:rsidR="004E7326">
        <w:rPr>
          <w:rFonts w:eastAsia="MS Mincho"/>
          <w:lang w:val="en-US"/>
        </w:rPr>
        <w:t xml:space="preserve">is necessary to wrap it into hidden table environment. </w:t>
      </w:r>
      <w:r w:rsidRPr="00423EAE">
        <w:rPr>
          <w:rFonts w:eastAsia="MS Mincho"/>
          <w:lang w:val="en-US"/>
        </w:rPr>
        <w:t>Below is an</w:t>
      </w:r>
      <w:r w:rsidR="00A63098" w:rsidRPr="00423EAE">
        <w:rPr>
          <w:rFonts w:eastAsia="MS Mincho"/>
          <w:lang w:val="en-US"/>
        </w:rPr>
        <w:t xml:space="preserve"> example</w:t>
      </w:r>
      <w:r w:rsidRPr="00423EAE">
        <w:rPr>
          <w:rFonts w:eastAsia="MS Mincho"/>
          <w:lang w:val="en-US"/>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2"/>
        <w:gridCol w:w="7938"/>
        <w:gridCol w:w="562"/>
      </w:tblGrid>
      <w:tr w:rsidR="004E7326" w:rsidTr="004E7326">
        <w:tc>
          <w:tcPr>
            <w:tcW w:w="562" w:type="dxa"/>
          </w:tcPr>
          <w:p w:rsidR="004E7326" w:rsidRDefault="004E7326" w:rsidP="00BB2B8B">
            <w:pPr>
              <w:pStyle w:val="ECEEquation"/>
              <w:rPr>
                <w:rFonts w:eastAsia="MS Mincho"/>
                <w:lang w:val="en-US"/>
              </w:rPr>
            </w:pPr>
          </w:p>
        </w:tc>
        <w:tc>
          <w:tcPr>
            <w:tcW w:w="7938" w:type="dxa"/>
          </w:tcPr>
          <w:p w:rsidR="004E7326" w:rsidRDefault="004E7326" w:rsidP="00BB2B8B">
            <w:pPr>
              <w:pStyle w:val="ECEEquation"/>
              <w:rPr>
                <w:rFonts w:eastAsia="MS Mincho"/>
                <w:lang w:val="en-US"/>
              </w:rPr>
            </w:pPr>
            <m:oMathPara>
              <m:oMath>
                <m:r>
                  <w:rPr>
                    <w:rFonts w:ascii="Cambria Math" w:eastAsia="MS Mincho" w:hAnsi="Cambria Math"/>
                    <w:lang w:val="en-US"/>
                  </w:rPr>
                  <m:t>c=</m:t>
                </m:r>
                <m:rad>
                  <m:radPr>
                    <m:degHide m:val="1"/>
                    <m:ctrlPr>
                      <w:ins w:id="1" w:author="Unknown" w:date="2023-11-23T09:29:00Z">
                        <w:rPr>
                          <w:rFonts w:ascii="Cambria Math" w:eastAsia="MS Mincho" w:hAnsi="Cambria Math"/>
                          <w:i/>
                          <w:lang w:val="en-US"/>
                        </w:rPr>
                      </w:ins>
                    </m:ctrlPr>
                  </m:radPr>
                  <m:deg/>
                  <m:e>
                    <m:sSup>
                      <m:sSupPr>
                        <m:ctrlPr>
                          <w:ins w:id="2" w:author="Jiří Rybička" w:date="2023-11-23T09:29:00Z">
                            <w:rPr>
                              <w:rFonts w:ascii="Cambria Math" w:eastAsia="MS Mincho" w:hAnsi="Cambria Math"/>
                              <w:i/>
                              <w:lang w:val="en-US"/>
                            </w:rPr>
                          </w:ins>
                        </m:ctrlPr>
                      </m:sSupPr>
                      <m:e>
                        <m:r>
                          <w:rPr>
                            <w:rFonts w:ascii="Cambria Math" w:eastAsia="MS Mincho" w:hAnsi="Cambria Math"/>
                            <w:lang w:val="en-US"/>
                          </w:rPr>
                          <m:t>a</m:t>
                        </m:r>
                      </m:e>
                      <m:sup>
                        <m:r>
                          <w:rPr>
                            <w:rFonts w:ascii="Cambria Math" w:eastAsia="MS Mincho" w:hAnsi="Cambria Math"/>
                            <w:lang w:val="en-US"/>
                          </w:rPr>
                          <m:t>2</m:t>
                        </m:r>
                      </m:sup>
                    </m:sSup>
                    <m:r>
                      <w:rPr>
                        <w:rFonts w:ascii="Cambria Math" w:eastAsia="MS Mincho" w:hAnsi="Cambria Math"/>
                        <w:lang w:val="en-US"/>
                      </w:rPr>
                      <m:t>+</m:t>
                    </m:r>
                    <m:sSup>
                      <m:sSupPr>
                        <m:ctrlPr>
                          <w:ins w:id="3" w:author="Jiří Rybička" w:date="2023-11-23T09:28:00Z">
                            <w:rPr>
                              <w:rFonts w:ascii="Cambria Math" w:eastAsia="MS Mincho" w:hAnsi="Cambria Math"/>
                              <w:i/>
                              <w:lang w:val="en-US"/>
                            </w:rPr>
                          </w:ins>
                        </m:ctrlPr>
                      </m:sSupPr>
                      <m:e>
                        <m:r>
                          <w:rPr>
                            <w:rFonts w:ascii="Cambria Math" w:eastAsia="MS Mincho" w:hAnsi="Cambria Math"/>
                            <w:lang w:val="en-US"/>
                          </w:rPr>
                          <m:t>b</m:t>
                        </m:r>
                      </m:e>
                      <m:sup>
                        <m:r>
                          <w:rPr>
                            <w:rFonts w:ascii="Cambria Math" w:eastAsia="MS Mincho" w:hAnsi="Cambria Math"/>
                            <w:lang w:val="en-US"/>
                          </w:rPr>
                          <m:t>2</m:t>
                        </m:r>
                      </m:sup>
                    </m:sSup>
                  </m:e>
                </m:rad>
              </m:oMath>
            </m:oMathPara>
          </w:p>
        </w:tc>
        <w:tc>
          <w:tcPr>
            <w:tcW w:w="562" w:type="dxa"/>
          </w:tcPr>
          <w:p w:rsidR="004E7326" w:rsidRDefault="004E7326" w:rsidP="004E7326">
            <w:pPr>
              <w:pStyle w:val="ECEEquation"/>
              <w:jc w:val="right"/>
              <w:rPr>
                <w:rFonts w:eastAsia="MS Mincho"/>
                <w:lang w:val="en-US"/>
              </w:rPr>
            </w:pPr>
            <w:r>
              <w:rPr>
                <w:rFonts w:eastAsia="MS Mincho"/>
                <w:lang w:val="en-US"/>
              </w:rPr>
              <w:t>(1)</w:t>
            </w:r>
          </w:p>
        </w:tc>
      </w:tr>
    </w:tbl>
    <w:p w:rsidR="00973667" w:rsidRPr="00423EAE" w:rsidRDefault="009C01D0" w:rsidP="006D2885">
      <w:pPr>
        <w:pStyle w:val="ECESmallheading"/>
      </w:pPr>
      <w:r w:rsidRPr="00423EAE">
        <w:t>Figures</w:t>
      </w:r>
    </w:p>
    <w:p w:rsidR="00973667" w:rsidRPr="00423EAE" w:rsidRDefault="009C01D0">
      <w:pPr>
        <w:pStyle w:val="ECEFirstparagraph"/>
        <w:rPr>
          <w:rFonts w:eastAsia="MS Mincho"/>
          <w:lang w:val="en-US"/>
        </w:rPr>
      </w:pPr>
      <w:r w:rsidRPr="00423EAE">
        <w:rPr>
          <w:rFonts w:eastAsia="MS Mincho"/>
          <w:lang w:val="en-US"/>
        </w:rPr>
        <w:t>Illustrations should b</w:t>
      </w:r>
      <w:r w:rsidR="00BB2B8B" w:rsidRPr="00423EAE">
        <w:rPr>
          <w:rFonts w:eastAsia="MS Mincho"/>
          <w:lang w:val="en-US"/>
        </w:rPr>
        <w:t>e included directly in the file</w:t>
      </w:r>
      <w:r w:rsidRPr="00423EAE">
        <w:rPr>
          <w:rFonts w:eastAsia="MS Mincho"/>
          <w:lang w:val="en-US"/>
        </w:rPr>
        <w:t xml:space="preserve"> you submit</w:t>
      </w:r>
      <w:r w:rsidR="00662601" w:rsidRPr="00423EAE">
        <w:rPr>
          <w:lang w:val="en-US"/>
        </w:rPr>
        <w:t>.</w:t>
      </w:r>
      <w:r w:rsidRPr="00423EAE">
        <w:rPr>
          <w:rFonts w:eastAsia="MS Mincho"/>
          <w:lang w:val="en-US"/>
        </w:rPr>
        <w:t xml:space="preserve"> They should be at high resolution (300 dpi). All illustrations must be numbered consecutively using Arabic numbers (e.g. </w:t>
      </w:r>
      <w:r w:rsidR="00E96547" w:rsidRPr="00423EAE">
        <w:rPr>
          <w:rFonts w:eastAsia="MS Mincho"/>
          <w:bCs/>
          <w:lang w:val="en-US"/>
        </w:rPr>
        <w:t>Figure</w:t>
      </w:r>
      <w:r w:rsidRPr="00423EAE">
        <w:rPr>
          <w:rFonts w:eastAsia="MS Mincho"/>
          <w:bCs/>
          <w:lang w:val="en-US"/>
        </w:rPr>
        <w:t xml:space="preserve"> 1</w:t>
      </w:r>
      <w:r w:rsidRPr="00423EAE">
        <w:rPr>
          <w:rFonts w:eastAsia="MS Mincho"/>
          <w:lang w:val="en-US"/>
        </w:rPr>
        <w:t xml:space="preserve">, </w:t>
      </w:r>
      <w:r w:rsidR="00BB2B8B" w:rsidRPr="00423EAE">
        <w:rPr>
          <w:rFonts w:eastAsia="MS Mincho"/>
          <w:lang w:val="en-US"/>
        </w:rPr>
        <w:t>etc.</w:t>
      </w:r>
      <w:r w:rsidRPr="00423EAE">
        <w:rPr>
          <w:rFonts w:eastAsia="MS Mincho"/>
          <w:lang w:val="en-US"/>
        </w:rPr>
        <w:t xml:space="preserve">). The size of </w:t>
      </w:r>
      <w:r w:rsidR="00BB2B8B" w:rsidRPr="00423EAE">
        <w:rPr>
          <w:rFonts w:eastAsia="MS Mincho"/>
          <w:lang w:val="en-US"/>
        </w:rPr>
        <w:t xml:space="preserve">a figure should be commensurate with the amount and value of the information the figure has to convey. </w:t>
      </w:r>
      <w:r w:rsidR="00404AB8">
        <w:rPr>
          <w:rFonts w:eastAsia="MS Mincho"/>
          <w:lang w:val="en-US"/>
        </w:rPr>
        <w:t xml:space="preserve">Insert figure into paragraph in ‘ECE Figure’ style. </w:t>
      </w:r>
      <w:r w:rsidR="00BB2B8B" w:rsidRPr="00423EAE">
        <w:rPr>
          <w:lang w:val="en-US"/>
        </w:rPr>
        <w:t>Do not assemble figures at the back of your paper, but place them as close as possible to where they are mentioned in the main t</w:t>
      </w:r>
      <w:r w:rsidR="007040F0" w:rsidRPr="00423EAE">
        <w:rPr>
          <w:lang w:val="en-US"/>
        </w:rPr>
        <w:t xml:space="preserve">ext. </w:t>
      </w:r>
      <w:r w:rsidR="00BB2B8B" w:rsidRPr="00423EAE">
        <w:rPr>
          <w:rFonts w:eastAsia="MS Mincho"/>
          <w:lang w:val="en-US"/>
        </w:rPr>
        <w:t>Use ‘</w:t>
      </w:r>
      <w:r w:rsidR="00404AB8">
        <w:rPr>
          <w:rFonts w:eastAsia="MS Mincho"/>
          <w:lang w:val="en-US"/>
        </w:rPr>
        <w:t xml:space="preserve">ECE </w:t>
      </w:r>
      <w:r w:rsidR="00BB2B8B" w:rsidRPr="00423EAE">
        <w:rPr>
          <w:rFonts w:eastAsia="MS Mincho"/>
          <w:lang w:val="en-US"/>
        </w:rPr>
        <w:t>Figure caption’ style for the figure caption</w:t>
      </w:r>
      <w:r w:rsidR="00404AB8">
        <w:rPr>
          <w:rFonts w:eastAsia="MS Mincho"/>
          <w:lang w:val="en-US"/>
        </w:rPr>
        <w:t xml:space="preserve"> below of figure</w:t>
      </w:r>
      <w:r w:rsidR="00BB2B8B" w:rsidRPr="00423EAE">
        <w:rPr>
          <w:rFonts w:eastAsia="MS Mincho"/>
          <w:lang w:val="en-US"/>
        </w:rPr>
        <w:t>.</w:t>
      </w:r>
    </w:p>
    <w:p w:rsidR="002F698B" w:rsidRPr="00423EAE" w:rsidRDefault="006C73C4" w:rsidP="002F698B">
      <w:pPr>
        <w:pStyle w:val="ECEFigure"/>
        <w:rPr>
          <w:lang w:val="en-US"/>
        </w:rPr>
      </w:pPr>
      <w:r w:rsidRPr="00423EAE">
        <w:rPr>
          <w:noProof/>
          <w:lang w:val="cs-CZ" w:eastAsia="cs-CZ"/>
        </w:rPr>
        <w:drawing>
          <wp:inline distT="0" distB="0" distL="0" distR="0">
            <wp:extent cx="5486400" cy="320040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3667" w:rsidRPr="00423EAE" w:rsidRDefault="002F698B" w:rsidP="002F698B">
      <w:pPr>
        <w:pStyle w:val="ECEFigurecaption"/>
        <w:rPr>
          <w:lang w:val="en-US"/>
        </w:rPr>
      </w:pPr>
      <w:r w:rsidRPr="00423EAE">
        <w:rPr>
          <w:lang w:val="en-US"/>
        </w:rPr>
        <w:t xml:space="preserve">Figure </w:t>
      </w:r>
      <w:r w:rsidR="004418FD" w:rsidRPr="00423EAE">
        <w:rPr>
          <w:lang w:val="en-US"/>
        </w:rPr>
        <w:fldChar w:fldCharType="begin"/>
      </w:r>
      <w:r w:rsidRPr="00423EAE">
        <w:rPr>
          <w:lang w:val="en-US"/>
        </w:rPr>
        <w:instrText xml:space="preserve"> SEQ Figure \* ARABIC </w:instrText>
      </w:r>
      <w:r w:rsidR="004418FD" w:rsidRPr="00423EAE">
        <w:rPr>
          <w:lang w:val="en-US"/>
        </w:rPr>
        <w:fldChar w:fldCharType="separate"/>
      </w:r>
      <w:r w:rsidRPr="00423EAE">
        <w:rPr>
          <w:noProof/>
          <w:lang w:val="en-US"/>
        </w:rPr>
        <w:t>1</w:t>
      </w:r>
      <w:r w:rsidR="004418FD" w:rsidRPr="00423EAE">
        <w:rPr>
          <w:lang w:val="en-US"/>
        </w:rPr>
        <w:fldChar w:fldCharType="end"/>
      </w:r>
      <w:r w:rsidRPr="00423EAE">
        <w:rPr>
          <w:lang w:val="en-US"/>
        </w:rPr>
        <w:t>: Figure caption</w:t>
      </w:r>
    </w:p>
    <w:p w:rsidR="00973667" w:rsidRPr="00423EAE" w:rsidRDefault="009C01D0" w:rsidP="006D2885">
      <w:pPr>
        <w:pStyle w:val="ECESmallheading"/>
      </w:pPr>
      <w:r w:rsidRPr="00423EAE">
        <w:t>Tables</w:t>
      </w:r>
    </w:p>
    <w:p w:rsidR="00973667" w:rsidRPr="00423EAE" w:rsidRDefault="009C01D0">
      <w:pPr>
        <w:pStyle w:val="ECEFirstparagraph"/>
        <w:rPr>
          <w:rFonts w:eastAsia="MS Mincho"/>
          <w:lang w:val="en-US"/>
        </w:rPr>
      </w:pPr>
      <w:r w:rsidRPr="00423EAE">
        <w:rPr>
          <w:rFonts w:eastAsia="MS Mincho"/>
          <w:lang w:val="en-US"/>
        </w:rPr>
        <w:t xml:space="preserve">Tables should be numbered consecutively (in Arabic numbers) and </w:t>
      </w:r>
      <w:r w:rsidR="00BB2B8B" w:rsidRPr="00423EAE">
        <w:rPr>
          <w:rFonts w:eastAsia="MS Mincho"/>
          <w:lang w:val="en-US"/>
        </w:rPr>
        <w:t>centered</w:t>
      </w:r>
      <w:r w:rsidRPr="00423EAE">
        <w:rPr>
          <w:rFonts w:eastAsia="MS Mincho"/>
          <w:lang w:val="en-US"/>
        </w:rPr>
        <w:t xml:space="preserve"> on the page width. Ta</w:t>
      </w:r>
      <w:r w:rsidR="005054B2" w:rsidRPr="00423EAE">
        <w:rPr>
          <w:rFonts w:eastAsia="MS Mincho"/>
          <w:lang w:val="en-US"/>
        </w:rPr>
        <w:t>ble headings (style ‘</w:t>
      </w:r>
      <w:r w:rsidR="00404AB8">
        <w:rPr>
          <w:rFonts w:eastAsia="MS Mincho"/>
          <w:lang w:val="en-US"/>
        </w:rPr>
        <w:t xml:space="preserve">ECE </w:t>
      </w:r>
      <w:r w:rsidR="005054B2" w:rsidRPr="00423EAE">
        <w:rPr>
          <w:rFonts w:eastAsia="MS Mincho"/>
          <w:lang w:val="en-US"/>
        </w:rPr>
        <w:t>Table caption</w:t>
      </w:r>
      <w:r w:rsidRPr="00423EAE">
        <w:rPr>
          <w:rFonts w:eastAsia="MS Mincho"/>
          <w:lang w:val="en-US"/>
        </w:rPr>
        <w:t>’) should be placed above tables</w:t>
      </w:r>
      <w:r w:rsidR="00937F98" w:rsidRPr="00423EAE">
        <w:rPr>
          <w:rFonts w:eastAsia="MS Mincho"/>
          <w:lang w:val="en-US"/>
        </w:rPr>
        <w:t xml:space="preserve">. </w:t>
      </w:r>
      <w:r w:rsidR="00404AB8">
        <w:rPr>
          <w:rFonts w:eastAsia="MS Mincho"/>
          <w:lang w:val="en-US"/>
        </w:rPr>
        <w:t xml:space="preserve">Use ‘ECE Table body’ style to format all table cells. </w:t>
      </w:r>
      <w:r w:rsidR="005054B2" w:rsidRPr="00423EAE">
        <w:rPr>
          <w:rFonts w:eastAsia="MS Mincho"/>
          <w:lang w:val="en-US"/>
        </w:rPr>
        <w:t xml:space="preserve">Use horizontal lines </w:t>
      </w:r>
      <w:r w:rsidR="00404AB8">
        <w:rPr>
          <w:rFonts w:eastAsia="MS Mincho"/>
          <w:lang w:val="en-US"/>
        </w:rPr>
        <w:t>t</w:t>
      </w:r>
      <w:r w:rsidR="005054B2" w:rsidRPr="00423EAE">
        <w:rPr>
          <w:rFonts w:eastAsia="MS Mincho"/>
          <w:lang w:val="en-US"/>
        </w:rPr>
        <w:t xml:space="preserve">o emphasize Table head and the </w:t>
      </w:r>
      <w:r w:rsidR="00404AB8">
        <w:rPr>
          <w:rFonts w:eastAsia="MS Mincho"/>
          <w:lang w:val="en-US"/>
        </w:rPr>
        <w:t xml:space="preserve">Table </w:t>
      </w:r>
      <w:r w:rsidR="005054B2" w:rsidRPr="00423EAE">
        <w:rPr>
          <w:rFonts w:eastAsia="MS Mincho"/>
          <w:lang w:val="en-US"/>
        </w:rPr>
        <w:t xml:space="preserve">end. </w:t>
      </w:r>
      <w:r w:rsidRPr="00423EAE">
        <w:rPr>
          <w:rFonts w:eastAsia="MS Mincho"/>
          <w:lang w:val="en-US"/>
        </w:rPr>
        <w:t>Avoid vertical lines where possible. Detailed explanations o</w:t>
      </w:r>
      <w:r w:rsidR="00404AB8">
        <w:rPr>
          <w:rFonts w:eastAsia="MS Mincho"/>
          <w:lang w:val="en-US"/>
        </w:rPr>
        <w:t>f</w:t>
      </w:r>
      <w:r w:rsidRPr="00423EAE">
        <w:rPr>
          <w:rFonts w:eastAsia="MS Mincho"/>
          <w:lang w:val="en-US"/>
        </w:rPr>
        <w:t xml:space="preserve"> entries should be typed directly beneath the table. </w:t>
      </w:r>
      <w:r w:rsidR="00404AB8">
        <w:rPr>
          <w:rFonts w:eastAsia="MS Mincho"/>
          <w:lang w:val="en-US"/>
        </w:rPr>
        <w:t>P</w:t>
      </w:r>
      <w:r w:rsidRPr="00423EAE">
        <w:rPr>
          <w:rFonts w:eastAsia="MS Mincho"/>
          <w:lang w:val="en-US"/>
        </w:rPr>
        <w:t>lace t</w:t>
      </w:r>
      <w:r w:rsidR="00404AB8">
        <w:rPr>
          <w:rFonts w:eastAsia="MS Mincho"/>
          <w:lang w:val="en-US"/>
        </w:rPr>
        <w:t>ables</w:t>
      </w:r>
      <w:r w:rsidRPr="00423EAE">
        <w:rPr>
          <w:rFonts w:eastAsia="MS Mincho"/>
          <w:lang w:val="en-US"/>
        </w:rPr>
        <w:t xml:space="preserve"> as close as possible to where they are mentioned in the main text.</w:t>
      </w:r>
    </w:p>
    <w:p w:rsidR="005054B2" w:rsidRPr="00423EAE" w:rsidRDefault="005054B2" w:rsidP="005054B2">
      <w:pPr>
        <w:pStyle w:val="ECETablecaption"/>
        <w:rPr>
          <w:lang w:val="en-US"/>
        </w:rPr>
      </w:pPr>
      <w:r w:rsidRPr="00423EAE">
        <w:rPr>
          <w:lang w:val="en-US"/>
        </w:rPr>
        <w:t xml:space="preserve">Table </w:t>
      </w:r>
      <w:r w:rsidR="004418FD" w:rsidRPr="00423EAE">
        <w:rPr>
          <w:lang w:val="en-US"/>
        </w:rPr>
        <w:fldChar w:fldCharType="begin"/>
      </w:r>
      <w:r w:rsidRPr="00423EAE">
        <w:rPr>
          <w:lang w:val="en-US"/>
        </w:rPr>
        <w:instrText xml:space="preserve"> SEQ Table \* ARABIC </w:instrText>
      </w:r>
      <w:r w:rsidR="004418FD" w:rsidRPr="00423EAE">
        <w:rPr>
          <w:lang w:val="en-US"/>
        </w:rPr>
        <w:fldChar w:fldCharType="separate"/>
      </w:r>
      <w:r w:rsidRPr="00423EAE">
        <w:rPr>
          <w:noProof/>
          <w:lang w:val="en-US"/>
        </w:rPr>
        <w:t>1</w:t>
      </w:r>
      <w:r w:rsidR="004418FD" w:rsidRPr="00423EAE">
        <w:rPr>
          <w:lang w:val="en-US"/>
        </w:rPr>
        <w:fldChar w:fldCharType="end"/>
      </w:r>
      <w:r w:rsidRPr="00423EAE">
        <w:rPr>
          <w:lang w:val="en-US"/>
        </w:rPr>
        <w:t>: Table caption</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701"/>
        <w:gridCol w:w="1701"/>
        <w:gridCol w:w="1701"/>
        <w:gridCol w:w="1701"/>
      </w:tblGrid>
      <w:tr w:rsidR="0019665B" w:rsidRPr="00423EAE" w:rsidTr="005054B2">
        <w:tc>
          <w:tcPr>
            <w:tcW w:w="2268" w:type="dxa"/>
            <w:tcBorders>
              <w:top w:val="single" w:sz="4" w:space="0" w:color="auto"/>
              <w:bottom w:val="single" w:sz="4" w:space="0" w:color="auto"/>
            </w:tcBorders>
          </w:tcPr>
          <w:p w:rsidR="0019665B" w:rsidRPr="00423EAE" w:rsidRDefault="0019665B" w:rsidP="005054B2">
            <w:pPr>
              <w:pStyle w:val="ECETablebody"/>
            </w:pPr>
          </w:p>
        </w:tc>
        <w:tc>
          <w:tcPr>
            <w:tcW w:w="1701" w:type="dxa"/>
            <w:tcBorders>
              <w:top w:val="single" w:sz="4" w:space="0" w:color="auto"/>
              <w:bottom w:val="single" w:sz="4" w:space="0" w:color="auto"/>
            </w:tcBorders>
          </w:tcPr>
          <w:p w:rsidR="0019665B" w:rsidRPr="00423EAE" w:rsidRDefault="0019665B" w:rsidP="005054B2">
            <w:pPr>
              <w:pStyle w:val="ECETablebody"/>
            </w:pPr>
            <w:r w:rsidRPr="00423EAE">
              <w:t>Model 1</w:t>
            </w:r>
          </w:p>
        </w:tc>
        <w:tc>
          <w:tcPr>
            <w:tcW w:w="1701" w:type="dxa"/>
            <w:tcBorders>
              <w:top w:val="single" w:sz="4" w:space="0" w:color="auto"/>
              <w:bottom w:val="single" w:sz="4" w:space="0" w:color="auto"/>
            </w:tcBorders>
          </w:tcPr>
          <w:p w:rsidR="0019665B" w:rsidRPr="00423EAE" w:rsidRDefault="0019665B" w:rsidP="005054B2">
            <w:pPr>
              <w:pStyle w:val="ECETablebody"/>
            </w:pPr>
            <w:r w:rsidRPr="00423EAE">
              <w:t>Model 2</w:t>
            </w:r>
          </w:p>
        </w:tc>
        <w:tc>
          <w:tcPr>
            <w:tcW w:w="1701" w:type="dxa"/>
            <w:tcBorders>
              <w:top w:val="single" w:sz="4" w:space="0" w:color="auto"/>
              <w:bottom w:val="single" w:sz="4" w:space="0" w:color="auto"/>
            </w:tcBorders>
          </w:tcPr>
          <w:p w:rsidR="0019665B" w:rsidRPr="00423EAE" w:rsidRDefault="0019665B" w:rsidP="005054B2">
            <w:pPr>
              <w:pStyle w:val="ECETablebody"/>
            </w:pPr>
            <w:r w:rsidRPr="00423EAE">
              <w:t>Model 3</w:t>
            </w:r>
          </w:p>
        </w:tc>
        <w:tc>
          <w:tcPr>
            <w:tcW w:w="1701" w:type="dxa"/>
            <w:tcBorders>
              <w:top w:val="single" w:sz="4" w:space="0" w:color="auto"/>
              <w:bottom w:val="single" w:sz="4" w:space="0" w:color="auto"/>
            </w:tcBorders>
          </w:tcPr>
          <w:p w:rsidR="0019665B" w:rsidRPr="00423EAE" w:rsidRDefault="0019665B" w:rsidP="005054B2">
            <w:pPr>
              <w:pStyle w:val="ECETablebody"/>
            </w:pPr>
            <w:r w:rsidRPr="00423EAE">
              <w:t>Model 4</w:t>
            </w:r>
          </w:p>
        </w:tc>
      </w:tr>
      <w:tr w:rsidR="0019665B" w:rsidRPr="00423EAE" w:rsidTr="005054B2">
        <w:tc>
          <w:tcPr>
            <w:tcW w:w="2268" w:type="dxa"/>
            <w:tcBorders>
              <w:top w:val="single" w:sz="4" w:space="0" w:color="auto"/>
            </w:tcBorders>
          </w:tcPr>
          <w:p w:rsidR="0019665B" w:rsidRPr="00423EAE" w:rsidRDefault="0019665B" w:rsidP="005054B2">
            <w:pPr>
              <w:pStyle w:val="ECETablebody"/>
            </w:pPr>
            <w:r w:rsidRPr="00423EAE">
              <w:t>Constant</w:t>
            </w:r>
          </w:p>
        </w:tc>
        <w:tc>
          <w:tcPr>
            <w:tcW w:w="1701" w:type="dxa"/>
            <w:tcBorders>
              <w:top w:val="single" w:sz="4" w:space="0" w:color="auto"/>
            </w:tcBorders>
          </w:tcPr>
          <w:p w:rsidR="0019665B" w:rsidRPr="00423EAE" w:rsidRDefault="005054B2" w:rsidP="005054B2">
            <w:pPr>
              <w:pStyle w:val="ECETablebody"/>
            </w:pPr>
            <w:r w:rsidRPr="00423EAE">
              <w:rPr>
                <w:color w:val="FFFFFF" w:themeColor="background1"/>
              </w:rPr>
              <w:t>−</w:t>
            </w:r>
            <w:r w:rsidR="0019665B" w:rsidRPr="00423EAE">
              <w:t>0.1333</w:t>
            </w:r>
          </w:p>
        </w:tc>
        <w:tc>
          <w:tcPr>
            <w:tcW w:w="1701" w:type="dxa"/>
            <w:tcBorders>
              <w:top w:val="single" w:sz="4" w:space="0" w:color="auto"/>
            </w:tcBorders>
          </w:tcPr>
          <w:p w:rsidR="0019665B" w:rsidRPr="00423EAE" w:rsidRDefault="005054B2" w:rsidP="005054B2">
            <w:pPr>
              <w:pStyle w:val="ECETablebody"/>
            </w:pPr>
            <w:r w:rsidRPr="00423EAE">
              <w:rPr>
                <w:color w:val="FFFFFF" w:themeColor="background1"/>
              </w:rPr>
              <w:t>−</w:t>
            </w:r>
            <w:r w:rsidR="0019665B" w:rsidRPr="00423EAE">
              <w:t>0.1058</w:t>
            </w:r>
          </w:p>
        </w:tc>
        <w:tc>
          <w:tcPr>
            <w:tcW w:w="1701" w:type="dxa"/>
            <w:tcBorders>
              <w:top w:val="single" w:sz="4" w:space="0" w:color="auto"/>
            </w:tcBorders>
          </w:tcPr>
          <w:p w:rsidR="0019665B" w:rsidRPr="00423EAE" w:rsidRDefault="005054B2" w:rsidP="005054B2">
            <w:pPr>
              <w:pStyle w:val="ECETablebody"/>
            </w:pPr>
            <w:r w:rsidRPr="00423EAE">
              <w:rPr>
                <w:color w:val="FFFFFF" w:themeColor="background1"/>
              </w:rPr>
              <w:t>−</w:t>
            </w:r>
            <w:r w:rsidR="0019665B" w:rsidRPr="00423EAE">
              <w:t>0.1084</w:t>
            </w:r>
          </w:p>
        </w:tc>
        <w:tc>
          <w:tcPr>
            <w:tcW w:w="1701" w:type="dxa"/>
            <w:tcBorders>
              <w:top w:val="single" w:sz="4" w:space="0" w:color="auto"/>
            </w:tcBorders>
          </w:tcPr>
          <w:p w:rsidR="0019665B" w:rsidRPr="00423EAE" w:rsidRDefault="005054B2" w:rsidP="005054B2">
            <w:pPr>
              <w:pStyle w:val="ECETablebody"/>
            </w:pPr>
            <w:r w:rsidRPr="00423EAE">
              <w:rPr>
                <w:color w:val="FFFFFF" w:themeColor="background1"/>
              </w:rPr>
              <w:t>−</w:t>
            </w:r>
            <w:r w:rsidR="0019665B" w:rsidRPr="00423EAE">
              <w:t>0.1146</w:t>
            </w:r>
          </w:p>
        </w:tc>
      </w:tr>
      <w:tr w:rsidR="0019665B" w:rsidRPr="00423EAE" w:rsidTr="005054B2">
        <w:tc>
          <w:tcPr>
            <w:tcW w:w="2268" w:type="dxa"/>
          </w:tcPr>
          <w:p w:rsidR="0019665B" w:rsidRPr="00423EAE" w:rsidRDefault="0019665B" w:rsidP="005054B2">
            <w:pPr>
              <w:pStyle w:val="ECETablebody"/>
            </w:pPr>
            <w:r w:rsidRPr="00423EAE">
              <w:t>Discount rate</w:t>
            </w:r>
          </w:p>
        </w:tc>
        <w:tc>
          <w:tcPr>
            <w:tcW w:w="1701" w:type="dxa"/>
          </w:tcPr>
          <w:p w:rsidR="0019665B" w:rsidRPr="00423EAE" w:rsidRDefault="005054B2" w:rsidP="005054B2">
            <w:pPr>
              <w:pStyle w:val="ECETablebody"/>
            </w:pPr>
            <w:r w:rsidRPr="00423EAE">
              <w:rPr>
                <w:color w:val="FFFFFF" w:themeColor="background1"/>
              </w:rPr>
              <w:t>−</w:t>
            </w:r>
            <w:r w:rsidR="0019665B" w:rsidRPr="00423EAE">
              <w:t>0.3069</w:t>
            </w:r>
          </w:p>
        </w:tc>
        <w:tc>
          <w:tcPr>
            <w:tcW w:w="1701" w:type="dxa"/>
          </w:tcPr>
          <w:p w:rsidR="0019665B" w:rsidRPr="00423EAE" w:rsidRDefault="005054B2" w:rsidP="005054B2">
            <w:pPr>
              <w:pStyle w:val="ECETablebody"/>
            </w:pPr>
            <w:r w:rsidRPr="00423EAE">
              <w:rPr>
                <w:color w:val="FFFFFF" w:themeColor="background1"/>
              </w:rPr>
              <w:t>−</w:t>
            </w:r>
            <w:r w:rsidR="0019665B" w:rsidRPr="00423EAE">
              <w:t>0.2981</w:t>
            </w:r>
          </w:p>
        </w:tc>
        <w:tc>
          <w:tcPr>
            <w:tcW w:w="1701" w:type="dxa"/>
          </w:tcPr>
          <w:p w:rsidR="0019665B" w:rsidRPr="00423EAE" w:rsidRDefault="005054B2" w:rsidP="005054B2">
            <w:pPr>
              <w:pStyle w:val="ECETablebody"/>
            </w:pPr>
            <w:r w:rsidRPr="00423EAE">
              <w:rPr>
                <w:color w:val="FFFFFF" w:themeColor="background1"/>
              </w:rPr>
              <w:t>−</w:t>
            </w:r>
            <w:r w:rsidR="0019665B" w:rsidRPr="00423EAE">
              <w:t>0.3103</w:t>
            </w:r>
          </w:p>
        </w:tc>
        <w:tc>
          <w:tcPr>
            <w:tcW w:w="1701" w:type="dxa"/>
          </w:tcPr>
          <w:p w:rsidR="0019665B" w:rsidRPr="00423EAE" w:rsidRDefault="005054B2" w:rsidP="005054B2">
            <w:pPr>
              <w:pStyle w:val="ECETablebody"/>
            </w:pPr>
            <w:r w:rsidRPr="00423EAE">
              <w:rPr>
                <w:color w:val="FFFFFF" w:themeColor="background1"/>
              </w:rPr>
              <w:t>−</w:t>
            </w:r>
            <w:r w:rsidR="0019665B" w:rsidRPr="00423EAE">
              <w:t>0.3039</w:t>
            </w:r>
          </w:p>
        </w:tc>
      </w:tr>
      <w:tr w:rsidR="0019665B" w:rsidRPr="00423EAE" w:rsidTr="005054B2">
        <w:tc>
          <w:tcPr>
            <w:tcW w:w="2268" w:type="dxa"/>
            <w:tcBorders>
              <w:bottom w:val="single" w:sz="4" w:space="0" w:color="auto"/>
            </w:tcBorders>
          </w:tcPr>
          <w:p w:rsidR="0019665B" w:rsidRPr="00423EAE" w:rsidRDefault="0019665B" w:rsidP="005054B2">
            <w:pPr>
              <w:pStyle w:val="ECETablebody"/>
            </w:pPr>
            <w:r w:rsidRPr="00423EAE">
              <w:t>Dummy variable</w:t>
            </w:r>
          </w:p>
        </w:tc>
        <w:tc>
          <w:tcPr>
            <w:tcW w:w="1701" w:type="dxa"/>
            <w:tcBorders>
              <w:bottom w:val="single" w:sz="4" w:space="0" w:color="auto"/>
            </w:tcBorders>
          </w:tcPr>
          <w:p w:rsidR="0019665B" w:rsidRPr="00423EAE" w:rsidRDefault="0019665B" w:rsidP="005054B2">
            <w:pPr>
              <w:pStyle w:val="ECETablebody"/>
            </w:pPr>
            <w:r w:rsidRPr="00423EAE">
              <w:t>−0.1041</w:t>
            </w:r>
          </w:p>
        </w:tc>
        <w:tc>
          <w:tcPr>
            <w:tcW w:w="1701" w:type="dxa"/>
            <w:tcBorders>
              <w:bottom w:val="single" w:sz="4" w:space="0" w:color="auto"/>
            </w:tcBorders>
          </w:tcPr>
          <w:p w:rsidR="0019665B" w:rsidRPr="00423EAE" w:rsidRDefault="0019665B" w:rsidP="005054B2">
            <w:pPr>
              <w:pStyle w:val="ECETablebody"/>
            </w:pPr>
            <w:r w:rsidRPr="00423EAE">
              <w:t>−0.1053</w:t>
            </w:r>
          </w:p>
        </w:tc>
        <w:tc>
          <w:tcPr>
            <w:tcW w:w="1701" w:type="dxa"/>
            <w:tcBorders>
              <w:bottom w:val="single" w:sz="4" w:space="0" w:color="auto"/>
            </w:tcBorders>
          </w:tcPr>
          <w:p w:rsidR="0019665B" w:rsidRPr="00423EAE" w:rsidRDefault="0019665B" w:rsidP="005054B2">
            <w:pPr>
              <w:pStyle w:val="ECETablebody"/>
            </w:pPr>
            <w:r w:rsidRPr="00423EAE">
              <w:t>−0.1070</w:t>
            </w:r>
          </w:p>
        </w:tc>
        <w:tc>
          <w:tcPr>
            <w:tcW w:w="1701" w:type="dxa"/>
            <w:tcBorders>
              <w:bottom w:val="single" w:sz="4" w:space="0" w:color="auto"/>
            </w:tcBorders>
          </w:tcPr>
          <w:p w:rsidR="0019665B" w:rsidRPr="00423EAE" w:rsidRDefault="0019665B" w:rsidP="005054B2">
            <w:pPr>
              <w:pStyle w:val="ECETablebody"/>
            </w:pPr>
            <w:r w:rsidRPr="00423EAE">
              <w:t>−0.1019</w:t>
            </w:r>
          </w:p>
        </w:tc>
      </w:tr>
    </w:tbl>
    <w:p w:rsidR="008A4309" w:rsidRDefault="008A4309" w:rsidP="00BA1043">
      <w:pPr>
        <w:pStyle w:val="ECEHeading1"/>
      </w:pPr>
      <w:r>
        <w:lastRenderedPageBreak/>
        <w:t>Methodology and Data</w:t>
      </w:r>
    </w:p>
    <w:p w:rsidR="008A4309" w:rsidRPr="008A4309" w:rsidRDefault="008A4309" w:rsidP="008A4309">
      <w:pPr>
        <w:pStyle w:val="ECEFirstparagraph"/>
        <w:rPr>
          <w:rFonts w:eastAsia="MS Mincho"/>
          <w:lang w:val="en-US"/>
        </w:rPr>
      </w:pPr>
      <w:r w:rsidRPr="008A4309">
        <w:rPr>
          <w:rFonts w:eastAsia="MS Mincho"/>
          <w:lang w:val="en-US"/>
        </w:rPr>
        <w:t>In the interest of reproducibility, please provide a concise description of research material and used scientific methods. If these are not original methods, give reference to the paper where this method was originally published.</w:t>
      </w:r>
    </w:p>
    <w:p w:rsidR="008A4309" w:rsidRDefault="008A4309" w:rsidP="00BA1043">
      <w:pPr>
        <w:pStyle w:val="ECEHeading1"/>
      </w:pPr>
      <w:r w:rsidRPr="008A4309">
        <w:t>Results</w:t>
      </w:r>
    </w:p>
    <w:p w:rsidR="008A4309" w:rsidRPr="008A4309" w:rsidRDefault="008A4309" w:rsidP="008A4309">
      <w:pPr>
        <w:pStyle w:val="ECEFirstparagraph"/>
        <w:rPr>
          <w:rFonts w:eastAsia="MS Mincho"/>
          <w:lang w:val="en-US"/>
        </w:rPr>
      </w:pPr>
      <w:r w:rsidRPr="008A4309">
        <w:rPr>
          <w:rFonts w:eastAsia="MS Mincho"/>
          <w:lang w:val="en-US"/>
        </w:rPr>
        <w:t>Results section should contain evaluation and exact description of achieved results. If the nature of a paper allows it, state the statistical significance of the results as well.</w:t>
      </w:r>
    </w:p>
    <w:p w:rsidR="008A4309" w:rsidRDefault="008A4309" w:rsidP="00BA1043">
      <w:pPr>
        <w:pStyle w:val="ECEHeading1"/>
      </w:pPr>
      <w:r w:rsidRPr="008A4309">
        <w:t>Discussion</w:t>
      </w:r>
      <w:r>
        <w:t xml:space="preserve"> and Conclusions</w:t>
      </w:r>
    </w:p>
    <w:p w:rsidR="008A4309" w:rsidRPr="008A4309" w:rsidRDefault="008A4309" w:rsidP="008A4309">
      <w:pPr>
        <w:pStyle w:val="ECEFirstparagraph"/>
        <w:rPr>
          <w:rFonts w:eastAsia="MS Mincho"/>
          <w:lang w:val="en-US"/>
        </w:rPr>
      </w:pPr>
      <w:r w:rsidRPr="008A4309">
        <w:rPr>
          <w:rFonts w:eastAsia="MS Mincho"/>
          <w:lang w:val="en-US"/>
        </w:rPr>
        <w:t>In discussion, please provide a confrontation of the achieved results with previously published papers, author’s opinion of established differences, his/her attitude to the results. The discussion section also provides a space to outline the need of further potential solution or importance for the development of science, society or practice.</w:t>
      </w:r>
    </w:p>
    <w:p w:rsidR="008A4309" w:rsidRDefault="008A4309" w:rsidP="00A4144A">
      <w:pPr>
        <w:pStyle w:val="ECEAcknowledgements"/>
      </w:pPr>
      <w:r w:rsidRPr="008A4309">
        <w:t>Acknowledgements</w:t>
      </w:r>
    </w:p>
    <w:p w:rsidR="008A4309" w:rsidRDefault="008A4309" w:rsidP="008A4309">
      <w:pPr>
        <w:pStyle w:val="ECEFirstparagraph"/>
        <w:rPr>
          <w:rFonts w:eastAsia="MS Mincho"/>
          <w:lang w:val="en-US"/>
        </w:rPr>
      </w:pPr>
      <w:r w:rsidRPr="008A4309">
        <w:rPr>
          <w:rFonts w:eastAsia="MS Mincho"/>
          <w:lang w:val="en-US"/>
        </w:rPr>
        <w:t>An acknowledgement is necessary when the realization of the paper was supported by a grant agency or other external resources. Always state the full name of the organization which provided funding for the project and its number in square brackets. E.g. This paper was supported by Grant Agency</w:t>
      </w:r>
      <w:r w:rsidR="00404AB8">
        <w:rPr>
          <w:rFonts w:eastAsia="MS Mincho"/>
          <w:lang w:val="en-US"/>
        </w:rPr>
        <w:t xml:space="preserve"> of the Czech Republic</w:t>
      </w:r>
      <w:r w:rsidRPr="008A4309">
        <w:rPr>
          <w:rFonts w:eastAsia="MS Mincho"/>
          <w:lang w:val="en-US"/>
        </w:rPr>
        <w:t xml:space="preserve"> [</w:t>
      </w:r>
      <w:r w:rsidR="00404AB8">
        <w:rPr>
          <w:rFonts w:eastAsia="MS Mincho"/>
          <w:lang w:val="en-US"/>
        </w:rPr>
        <w:t xml:space="preserve">Project </w:t>
      </w:r>
      <w:r w:rsidRPr="008A4309">
        <w:rPr>
          <w:rFonts w:eastAsia="MS Mincho"/>
          <w:lang w:val="en-US"/>
        </w:rPr>
        <w:t>nr. 1234567890].</w:t>
      </w:r>
    </w:p>
    <w:p w:rsidR="00973667" w:rsidRPr="00423EAE" w:rsidRDefault="006D2885" w:rsidP="004C4618">
      <w:pPr>
        <w:pStyle w:val="ECEReference"/>
        <w:rPr>
          <w:rFonts w:eastAsia="MS Mincho"/>
          <w:lang w:val="en-US"/>
        </w:rPr>
      </w:pPr>
      <w:r>
        <w:rPr>
          <w:rFonts w:eastAsia="MS Mincho"/>
          <w:lang w:val="en-US"/>
        </w:rPr>
        <w:t>List of bibliographic citations</w:t>
      </w:r>
    </w:p>
    <w:p w:rsidR="00C030B4" w:rsidRPr="00423EAE" w:rsidRDefault="00C030B4" w:rsidP="00C030B4">
      <w:pPr>
        <w:pStyle w:val="ECEFirstparagraph"/>
        <w:rPr>
          <w:lang w:val="en-US"/>
        </w:rPr>
      </w:pPr>
      <w:r w:rsidRPr="00423EAE">
        <w:rPr>
          <w:lang w:val="en-US"/>
        </w:rPr>
        <w:t>Provide in-text citations using the following style Name Author (year of publication). In the final list of references, format citations using the Harvard style</w:t>
      </w:r>
      <w:r w:rsidR="00AF0F02">
        <w:rPr>
          <w:lang w:val="en-US"/>
        </w:rPr>
        <w:t xml:space="preserve"> e.g. (Comfort</w:t>
      </w:r>
      <w:r w:rsidR="00B41000" w:rsidRPr="00423EAE">
        <w:rPr>
          <w:lang w:val="en-US"/>
        </w:rPr>
        <w:t>, 1997)</w:t>
      </w:r>
      <w:r w:rsidRPr="00423EAE">
        <w:rPr>
          <w:lang w:val="en-US"/>
        </w:rPr>
        <w:t>. Arrange the citations in alphabetical order, based on the first author’s name, without numbering. The reference list must contain citations of all used sources and cannot contain citations of sources which were not actually used.</w:t>
      </w:r>
    </w:p>
    <w:p w:rsidR="006D2885" w:rsidRDefault="006D2885" w:rsidP="006D2885">
      <w:pPr>
        <w:pStyle w:val="ECEReference"/>
      </w:pPr>
      <w:r>
        <w:t>References</w:t>
      </w:r>
    </w:p>
    <w:p w:rsidR="00AC3CA8" w:rsidRPr="00423EAE" w:rsidRDefault="00AC3CA8" w:rsidP="00AC3CA8">
      <w:pPr>
        <w:pStyle w:val="ECEReferenceitem"/>
      </w:pPr>
      <w:r w:rsidRPr="00423EAE">
        <w:t>BENEŠOVÁ, A., ŘEZNÍČEK, V.</w:t>
      </w:r>
      <w:r w:rsidR="006D2885">
        <w:t>,</w:t>
      </w:r>
      <w:r w:rsidRPr="00423EAE">
        <w:t xml:space="preserve"> a</w:t>
      </w:r>
      <w:r w:rsidR="006D2885">
        <w:t>nd</w:t>
      </w:r>
      <w:r w:rsidRPr="00423EAE">
        <w:t xml:space="preserve"> BLAŽEK, J. 1997. </w:t>
      </w:r>
      <w:proofErr w:type="spellStart"/>
      <w:r w:rsidRPr="00423EAE">
        <w:t>Hodnocení</w:t>
      </w:r>
      <w:proofErr w:type="spellEnd"/>
      <w:r w:rsidRPr="00423EAE">
        <w:t xml:space="preserve"> </w:t>
      </w:r>
      <w:proofErr w:type="spellStart"/>
      <w:r w:rsidRPr="00423EAE">
        <w:t>souboru</w:t>
      </w:r>
      <w:proofErr w:type="spellEnd"/>
      <w:r w:rsidRPr="00423EAE">
        <w:t xml:space="preserve"> </w:t>
      </w:r>
      <w:proofErr w:type="spellStart"/>
      <w:r w:rsidRPr="00423EAE">
        <w:t>genotypů</w:t>
      </w:r>
      <w:proofErr w:type="spellEnd"/>
      <w:r w:rsidRPr="00423EAE">
        <w:t xml:space="preserve"> </w:t>
      </w:r>
      <w:proofErr w:type="spellStart"/>
      <w:r w:rsidRPr="00423EAE">
        <w:t>jabloní</w:t>
      </w:r>
      <w:proofErr w:type="spellEnd"/>
      <w:r w:rsidRPr="00423EAE">
        <w:t xml:space="preserve"> </w:t>
      </w:r>
      <w:proofErr w:type="spellStart"/>
      <w:r w:rsidRPr="00423EAE">
        <w:t>vyselektovaných</w:t>
      </w:r>
      <w:proofErr w:type="spellEnd"/>
      <w:r w:rsidRPr="00423EAE">
        <w:t xml:space="preserve"> </w:t>
      </w:r>
      <w:proofErr w:type="spellStart"/>
      <w:r w:rsidRPr="00423EAE">
        <w:t>na</w:t>
      </w:r>
      <w:proofErr w:type="spellEnd"/>
      <w:r w:rsidRPr="00423EAE">
        <w:t xml:space="preserve"> </w:t>
      </w:r>
      <w:proofErr w:type="spellStart"/>
      <w:r w:rsidRPr="00423EAE">
        <w:t>rezistenci</w:t>
      </w:r>
      <w:proofErr w:type="spellEnd"/>
      <w:r w:rsidRPr="00423EAE">
        <w:t xml:space="preserve"> </w:t>
      </w:r>
      <w:proofErr w:type="spellStart"/>
      <w:r w:rsidRPr="00423EAE">
        <w:t>vůči</w:t>
      </w:r>
      <w:proofErr w:type="spellEnd"/>
      <w:r w:rsidRPr="00423EAE">
        <w:t xml:space="preserve"> </w:t>
      </w:r>
      <w:proofErr w:type="spellStart"/>
      <w:r w:rsidRPr="00423EAE">
        <w:t>strupovitosti</w:t>
      </w:r>
      <w:proofErr w:type="spellEnd"/>
      <w:r w:rsidRPr="00423EAE">
        <w:t xml:space="preserve"> (</w:t>
      </w:r>
      <w:r w:rsidRPr="006D2885">
        <w:rPr>
          <w:i/>
        </w:rPr>
        <w:t xml:space="preserve">Venturia </w:t>
      </w:r>
      <w:proofErr w:type="spellStart"/>
      <w:r w:rsidRPr="006D2885">
        <w:rPr>
          <w:i/>
        </w:rPr>
        <w:t>inaequalis</w:t>
      </w:r>
      <w:proofErr w:type="spellEnd"/>
      <w:r w:rsidRPr="00423EAE">
        <w:t xml:space="preserve"> </w:t>
      </w:r>
      <w:proofErr w:type="spellStart"/>
      <w:r w:rsidRPr="00423EAE">
        <w:t>Cke</w:t>
      </w:r>
      <w:proofErr w:type="spellEnd"/>
      <w:r w:rsidRPr="00423EAE">
        <w:t xml:space="preserve">. </w:t>
      </w:r>
      <w:proofErr w:type="spellStart"/>
      <w:r w:rsidRPr="00423EAE">
        <w:t>Vint</w:t>
      </w:r>
      <w:proofErr w:type="spellEnd"/>
      <w:r w:rsidRPr="00423EAE">
        <w:t xml:space="preserve">.). </w:t>
      </w:r>
      <w:r w:rsidRPr="006D2885">
        <w:rPr>
          <w:rStyle w:val="ECEReferencetitle"/>
        </w:rPr>
        <w:t xml:space="preserve">Acta Univ. Agric. Silvic. </w:t>
      </w:r>
      <w:proofErr w:type="spellStart"/>
      <w:r w:rsidRPr="006D2885">
        <w:rPr>
          <w:rStyle w:val="ECEReferencetitle"/>
        </w:rPr>
        <w:t>Mendelianae</w:t>
      </w:r>
      <w:proofErr w:type="spellEnd"/>
      <w:r w:rsidRPr="006D2885">
        <w:rPr>
          <w:rStyle w:val="ECEReferencetitle"/>
        </w:rPr>
        <w:t xml:space="preserve"> Brun.</w:t>
      </w:r>
      <w:r w:rsidRPr="00423EAE">
        <w:t>, 46(4): 47–56.</w:t>
      </w:r>
    </w:p>
    <w:p w:rsidR="009405B8" w:rsidRPr="00423EAE" w:rsidRDefault="009405B8" w:rsidP="009405B8">
      <w:pPr>
        <w:pStyle w:val="ECEReferenceitem"/>
      </w:pPr>
      <w:r w:rsidRPr="00423EAE">
        <w:t xml:space="preserve">COMFORT, A. 1997. </w:t>
      </w:r>
      <w:r w:rsidRPr="006D2885">
        <w:rPr>
          <w:rStyle w:val="ECEReferencetitle"/>
        </w:rPr>
        <w:t>A good age</w:t>
      </w:r>
      <w:r w:rsidRPr="00423EAE">
        <w:t>. 2nd Edition. London: Mitchell Beazley.</w:t>
      </w:r>
    </w:p>
    <w:p w:rsidR="00AC3CA8" w:rsidRPr="00423EAE" w:rsidRDefault="00AC3CA8" w:rsidP="00AC3CA8">
      <w:pPr>
        <w:pStyle w:val="ECEReferenceitem"/>
      </w:pPr>
      <w:r w:rsidRPr="00423EAE">
        <w:t>HOLLIDAY, A., HYDE, M.</w:t>
      </w:r>
      <w:r w:rsidR="006D2885">
        <w:t>,</w:t>
      </w:r>
      <w:r w:rsidRPr="00423EAE">
        <w:t xml:space="preserve"> and KULLMAN, J. 2004. </w:t>
      </w:r>
      <w:r w:rsidRPr="006D2885">
        <w:rPr>
          <w:rStyle w:val="ECEReferencetitle"/>
        </w:rPr>
        <w:t>Intercultural communication: an advanced resource book.</w:t>
      </w:r>
      <w:r w:rsidRPr="00423EAE">
        <w:t xml:space="preserve"> London: Routledge. [Online]. Available at: http://www.dawsonera.com/. [Accessed: </w:t>
      </w:r>
      <w:r w:rsidR="006D2885">
        <w:t>2011-08-</w:t>
      </w:r>
      <w:r w:rsidRPr="00423EAE">
        <w:t>15].</w:t>
      </w:r>
    </w:p>
    <w:p w:rsidR="00AC3CA8" w:rsidRPr="00423EAE" w:rsidRDefault="00AC3CA8" w:rsidP="00AC3CA8">
      <w:pPr>
        <w:pStyle w:val="ECEReferenceitem"/>
      </w:pPr>
      <w:r w:rsidRPr="00423EAE">
        <w:lastRenderedPageBreak/>
        <w:t xml:space="preserve">JONES, P. and EVANS, J. 2006. Urban regeneration, governance and the state: exploring notions of distance and proximity. </w:t>
      </w:r>
      <w:r w:rsidRPr="006D2885">
        <w:rPr>
          <w:rStyle w:val="ECEReferencetitle"/>
        </w:rPr>
        <w:t>Urban Studies</w:t>
      </w:r>
      <w:r w:rsidRPr="00423EAE">
        <w:t xml:space="preserve"> 43(9): 1491–1509. Academic Search Complete [Online]. Available at: http://web.ebscohost.com. [Accessed</w:t>
      </w:r>
      <w:r w:rsidR="006D2885">
        <w:t>:</w:t>
      </w:r>
      <w:r w:rsidRPr="00423EAE">
        <w:t xml:space="preserve"> 2010</w:t>
      </w:r>
      <w:r w:rsidR="006D2885">
        <w:noBreakHyphen/>
        <w:t>08</w:t>
      </w:r>
      <w:r w:rsidR="006D2885">
        <w:noBreakHyphen/>
      </w:r>
      <w:r w:rsidRPr="00423EAE">
        <w:t>17].</w:t>
      </w:r>
    </w:p>
    <w:p w:rsidR="009405B8" w:rsidRPr="00423EAE" w:rsidRDefault="009405B8" w:rsidP="009405B8">
      <w:pPr>
        <w:pStyle w:val="ECEReferenceitem"/>
      </w:pPr>
      <w:r w:rsidRPr="00423EAE">
        <w:t>ROEDER, K., HOWDESHELL, J., FULTON</w:t>
      </w:r>
      <w:r w:rsidR="00DE4B20">
        <w:t>, F.</w:t>
      </w:r>
      <w:r w:rsidRPr="00423EAE">
        <w:t>, et. al. 1967. Nerve cells and insect behavior. Cambridge, MA: Harvard University Press.</w:t>
      </w:r>
    </w:p>
    <w:p w:rsidR="009405B8" w:rsidRPr="00423EAE" w:rsidRDefault="009405B8" w:rsidP="009405B8">
      <w:pPr>
        <w:pStyle w:val="ECEReferenceitem"/>
      </w:pPr>
      <w:r w:rsidRPr="00423EAE">
        <w:t>SATTLER, M.A. 2007. Education for a more sustainable architecture. In: Sun, wind and architecture: proceedings of the 24th International Conference on Passive and Low Energy Architecture. Natio</w:t>
      </w:r>
      <w:r w:rsidR="00AC3CA8" w:rsidRPr="00423EAE">
        <w:t>nal University of Singapore, 22–</w:t>
      </w:r>
      <w:r w:rsidRPr="00423EAE">
        <w:t>24 November. Singapore: Department of Architecture, National University of Singapore, 844</w:t>
      </w:r>
      <w:r w:rsidR="00AC3CA8" w:rsidRPr="00423EAE">
        <w:t>–</w:t>
      </w:r>
      <w:r w:rsidRPr="00423EAE">
        <w:t>851.</w:t>
      </w:r>
    </w:p>
    <w:p w:rsidR="00AC3CA8" w:rsidRPr="00423EAE" w:rsidRDefault="00AC3CA8" w:rsidP="00AC3CA8">
      <w:pPr>
        <w:pStyle w:val="ECEReferenceitem"/>
      </w:pPr>
      <w:r w:rsidRPr="00423EAE">
        <w:t>WIT, J. S., PONEMAN, D. B. and GALLUCI, R. L. 2004. Going critical: the first North Korean nuclear crisis. Washington, D.C.: Brookings Institution Press.</w:t>
      </w:r>
    </w:p>
    <w:sectPr w:rsidR="00AC3CA8" w:rsidRPr="00423EAE" w:rsidSect="00C030B4">
      <w:headerReference w:type="default" r:id="rId13"/>
      <w:footerReference w:type="even" r:id="rId14"/>
      <w:footerReference w:type="default" r:id="rId15"/>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CAF" w:rsidRDefault="00CE5CAF">
      <w:r>
        <w:separator/>
      </w:r>
    </w:p>
  </w:endnote>
  <w:endnote w:type="continuationSeparator" w:id="0">
    <w:p w:rsidR="00CE5CAF" w:rsidRDefault="00CE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PI Keys">
    <w:altName w:val="Symbol"/>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667" w:rsidRDefault="004418FD">
    <w:pPr>
      <w:pStyle w:val="Zpat"/>
      <w:framePr w:wrap="around" w:vAnchor="text" w:hAnchor="margin" w:xAlign="right" w:y="1"/>
      <w:rPr>
        <w:rStyle w:val="slostrnky"/>
      </w:rPr>
    </w:pPr>
    <w:r>
      <w:rPr>
        <w:rStyle w:val="slostrnky"/>
      </w:rPr>
      <w:fldChar w:fldCharType="begin"/>
    </w:r>
    <w:r w:rsidR="009C01D0">
      <w:rPr>
        <w:rStyle w:val="slostrnky"/>
      </w:rPr>
      <w:instrText xml:space="preserve">PAGE  </w:instrText>
    </w:r>
    <w:r>
      <w:rPr>
        <w:rStyle w:val="slostrnky"/>
      </w:rPr>
      <w:fldChar w:fldCharType="end"/>
    </w:r>
  </w:p>
  <w:p w:rsidR="00973667" w:rsidRDefault="0097366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667" w:rsidRDefault="0097366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CAF" w:rsidRDefault="00CE5CAF">
      <w:r>
        <w:separator/>
      </w:r>
    </w:p>
  </w:footnote>
  <w:footnote w:type="continuationSeparator" w:id="0">
    <w:p w:rsidR="00CE5CAF" w:rsidRDefault="00CE5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0B4" w:rsidRPr="00C030B4" w:rsidRDefault="00514A06" w:rsidP="00C030B4">
    <w:pPr>
      <w:pStyle w:val="Zhlav"/>
      <w:tabs>
        <w:tab w:val="right" w:pos="4536"/>
      </w:tabs>
      <w:ind w:firstLine="0"/>
      <w:jc w:val="left"/>
      <w:rPr>
        <w:i/>
      </w:rPr>
    </w:pPr>
    <w:r w:rsidRPr="00514A06">
      <w:rPr>
        <w:i/>
      </w:rPr>
      <w:t>Economic Competitiveness and Sustainability</w:t>
    </w:r>
    <w:r w:rsidR="00C030B4" w:rsidRPr="00C030B4">
      <w:rPr>
        <w:i/>
      </w:rPr>
      <w:t xml:space="preserve">, </w:t>
    </w:r>
    <w:r w:rsidR="0092107A">
      <w:rPr>
        <w:i/>
      </w:rPr>
      <w:t xml:space="preserve">March, </w:t>
    </w:r>
    <w:r>
      <w:rPr>
        <w:i/>
      </w:rPr>
      <w:t>21</w:t>
    </w:r>
    <w:r w:rsidR="00637C29">
      <w:rPr>
        <w:i/>
      </w:rPr>
      <w:t>–</w:t>
    </w:r>
    <w:r>
      <w:rPr>
        <w:i/>
      </w:rPr>
      <w:t>22</w:t>
    </w:r>
    <w:r w:rsidR="0092107A">
      <w:rPr>
        <w:i/>
      </w:rPr>
      <w:t>,</w:t>
    </w:r>
    <w:r w:rsidR="00C030B4" w:rsidRPr="00C030B4">
      <w:rPr>
        <w:i/>
      </w:rPr>
      <w:t xml:space="preserve"> </w:t>
    </w:r>
    <w:r w:rsidR="00637C29">
      <w:rPr>
        <w:i/>
      </w:rPr>
      <w:t>20</w:t>
    </w:r>
    <w:r>
      <w:rPr>
        <w:i/>
      </w:rPr>
      <w:t>24</w:t>
    </w:r>
    <w:r w:rsidR="00C030B4">
      <w:rPr>
        <w:i/>
      </w:rPr>
      <w:tab/>
    </w:r>
    <w:r w:rsidR="004418FD" w:rsidRPr="00C030B4">
      <w:rPr>
        <w:i/>
      </w:rPr>
      <w:fldChar w:fldCharType="begin"/>
    </w:r>
    <w:r w:rsidR="00C030B4" w:rsidRPr="00C030B4">
      <w:rPr>
        <w:i/>
      </w:rPr>
      <w:instrText>PAGE   \* MERGEFORMAT</w:instrText>
    </w:r>
    <w:r w:rsidR="004418FD" w:rsidRPr="00C030B4">
      <w:rPr>
        <w:i/>
      </w:rPr>
      <w:fldChar w:fldCharType="separate"/>
    </w:r>
    <w:r w:rsidR="00E523D0" w:rsidRPr="00E523D0">
      <w:rPr>
        <w:i/>
        <w:noProof/>
        <w:lang w:val="cs-CZ"/>
      </w:rPr>
      <w:t>5</w:t>
    </w:r>
    <w:r w:rsidR="004418FD" w:rsidRPr="00C030B4">
      <w:rPr>
        <w:i/>
      </w:rPr>
      <w:fldChar w:fldCharType="end"/>
    </w:r>
  </w:p>
  <w:p w:rsidR="00C030B4" w:rsidRDefault="00C030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09C3CF8"/>
    <w:lvl w:ilvl="0">
      <w:numFmt w:val="decimal"/>
      <w:lvlText w:val="*"/>
      <w:lvlJc w:val="left"/>
    </w:lvl>
  </w:abstractNum>
  <w:abstractNum w:abstractNumId="1" w15:restartNumberingAfterBreak="0">
    <w:nsid w:val="16EB5A43"/>
    <w:multiLevelType w:val="singleLevel"/>
    <w:tmpl w:val="7F5C6FD8"/>
    <w:lvl w:ilvl="0">
      <w:start w:val="1"/>
      <w:numFmt w:val="bullet"/>
      <w:lvlText w:val=""/>
      <w:lvlJc w:val="left"/>
      <w:pPr>
        <w:tabs>
          <w:tab w:val="num" w:pos="360"/>
        </w:tabs>
        <w:ind w:left="360" w:hanging="360"/>
      </w:pPr>
      <w:rPr>
        <w:rFonts w:ascii="PPI Keys" w:hAnsi="PPI Keys" w:hint="default"/>
      </w:rPr>
    </w:lvl>
  </w:abstractNum>
  <w:abstractNum w:abstractNumId="2" w15:restartNumberingAfterBreak="0">
    <w:nsid w:val="3ADC49BA"/>
    <w:multiLevelType w:val="multilevel"/>
    <w:tmpl w:val="5BF2B53C"/>
    <w:lvl w:ilvl="0">
      <w:start w:val="1"/>
      <w:numFmt w:val="decimal"/>
      <w:pStyle w:val="ECEHeading1"/>
      <w:lvlText w:val="%1."/>
      <w:lvlJc w:val="left"/>
      <w:pPr>
        <w:ind w:left="357" w:hanging="357"/>
      </w:pPr>
      <w:rPr>
        <w:rFonts w:hint="default"/>
      </w:rPr>
    </w:lvl>
    <w:lvl w:ilvl="1">
      <w:start w:val="1"/>
      <w:numFmt w:val="decimal"/>
      <w:pStyle w:val="ECEHeading2"/>
      <w:lvlText w:val="%1.%2"/>
      <w:lvlJc w:val="left"/>
      <w:pPr>
        <w:ind w:left="357" w:hanging="357"/>
      </w:pPr>
      <w:rPr>
        <w:rFonts w:hint="default"/>
      </w:rPr>
    </w:lvl>
    <w:lvl w:ilvl="2">
      <w:start w:val="1"/>
      <w:numFmt w:val="decimal"/>
      <w:pStyle w:val="ECEHeading3"/>
      <w:lvlText w:val="%1.%2.%3"/>
      <w:lvlJc w:val="left"/>
      <w:pPr>
        <w:ind w:left="357" w:hanging="357"/>
      </w:pPr>
      <w:rPr>
        <w:rFonts w:hint="default"/>
      </w:rPr>
    </w:lvl>
    <w:lvl w:ilvl="3">
      <w:start w:val="1"/>
      <w:numFmt w:val="decimal"/>
      <w:pStyle w:val="Nadpis4"/>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 w15:restartNumberingAfterBreak="0">
    <w:nsid w:val="42E03E18"/>
    <w:multiLevelType w:val="hybridMultilevel"/>
    <w:tmpl w:val="BBBC9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395076"/>
    <w:multiLevelType w:val="multilevel"/>
    <w:tmpl w:val="67C0BD00"/>
    <w:lvl w:ilvl="0">
      <w:start w:val="1"/>
      <w:numFmt w:val="decimal"/>
      <w:lvlText w:val="%1."/>
      <w:lvlJc w:val="left"/>
      <w:pPr>
        <w:tabs>
          <w:tab w:val="num" w:pos="3240"/>
        </w:tabs>
        <w:ind w:left="3240" w:hanging="360"/>
      </w:pPr>
    </w:lvl>
    <w:lvl w:ilvl="1">
      <w:start w:val="1"/>
      <w:numFmt w:val="none"/>
      <w:lvlText w:val=""/>
      <w:lvlJc w:val="left"/>
      <w:pPr>
        <w:tabs>
          <w:tab w:val="num" w:pos="3240"/>
        </w:tabs>
        <w:ind w:left="3240" w:hanging="360"/>
      </w:pPr>
    </w:lvl>
    <w:lvl w:ilvl="2">
      <w:start w:val="1"/>
      <w:numFmt w:val="none"/>
      <w:lvlText w:val=""/>
      <w:lvlJc w:val="left"/>
      <w:pPr>
        <w:tabs>
          <w:tab w:val="num" w:pos="3240"/>
        </w:tabs>
        <w:ind w:left="3240" w:hanging="360"/>
      </w:pPr>
    </w:lvl>
    <w:lvl w:ilvl="3">
      <w:start w:val="1"/>
      <w:numFmt w:val="none"/>
      <w:lvlText w:val=""/>
      <w:lvlJc w:val="left"/>
      <w:pPr>
        <w:tabs>
          <w:tab w:val="num" w:pos="3240"/>
        </w:tabs>
        <w:ind w:left="3240" w:hanging="360"/>
      </w:pPr>
    </w:lvl>
    <w:lvl w:ilvl="4">
      <w:start w:val="1"/>
      <w:numFmt w:val="none"/>
      <w:lvlText w:val=""/>
      <w:lvlJc w:val="left"/>
      <w:pPr>
        <w:tabs>
          <w:tab w:val="num" w:pos="3240"/>
        </w:tabs>
        <w:ind w:left="3240" w:hanging="360"/>
      </w:pPr>
    </w:lvl>
    <w:lvl w:ilvl="5">
      <w:start w:val="1"/>
      <w:numFmt w:val="none"/>
      <w:lvlText w:val=""/>
      <w:lvlJc w:val="left"/>
      <w:pPr>
        <w:tabs>
          <w:tab w:val="num" w:pos="3240"/>
        </w:tabs>
        <w:ind w:left="3240" w:hanging="360"/>
      </w:pPr>
    </w:lvl>
    <w:lvl w:ilvl="6">
      <w:start w:val="1"/>
      <w:numFmt w:val="none"/>
      <w:lvlText w:val=""/>
      <w:lvlJc w:val="left"/>
      <w:pPr>
        <w:tabs>
          <w:tab w:val="num" w:pos="3240"/>
        </w:tabs>
        <w:ind w:left="3240" w:hanging="360"/>
      </w:pPr>
    </w:lvl>
    <w:lvl w:ilvl="7">
      <w:start w:val="1"/>
      <w:numFmt w:val="none"/>
      <w:lvlText w:val=""/>
      <w:lvlJc w:val="left"/>
      <w:pPr>
        <w:tabs>
          <w:tab w:val="num" w:pos="3240"/>
        </w:tabs>
        <w:ind w:left="3240" w:hanging="360"/>
      </w:pPr>
    </w:lvl>
    <w:lvl w:ilvl="8">
      <w:start w:val="1"/>
      <w:numFmt w:val="none"/>
      <w:lvlText w:val=""/>
      <w:lvlJc w:val="left"/>
      <w:pPr>
        <w:tabs>
          <w:tab w:val="num" w:pos="3240"/>
        </w:tabs>
        <w:ind w:left="3240" w:hanging="360"/>
      </w:pPr>
    </w:lvl>
  </w:abstractNum>
  <w:abstractNum w:abstractNumId="5" w15:restartNumberingAfterBreak="0">
    <w:nsid w:val="678821FD"/>
    <w:multiLevelType w:val="singleLevel"/>
    <w:tmpl w:val="92D44258"/>
    <w:lvl w:ilvl="0">
      <w:start w:val="1"/>
      <w:numFmt w:val="bullet"/>
      <w:lvlText w:val=""/>
      <w:lvlJc w:val="left"/>
      <w:pPr>
        <w:tabs>
          <w:tab w:val="num" w:pos="3240"/>
        </w:tabs>
        <w:ind w:left="360" w:firstLine="2520"/>
      </w:pPr>
      <w:rPr>
        <w:rFonts w:ascii="PPI Keys" w:hAnsi="PPI Keys" w:hint="default"/>
      </w:rPr>
    </w:lvl>
  </w:abstractNum>
  <w:num w:numId="1">
    <w:abstractNumId w:val="1"/>
  </w:num>
  <w:num w:numId="2">
    <w:abstractNumId w:val="5"/>
  </w:num>
  <w:num w:numId="3">
    <w:abstractNumId w:val="4"/>
  </w:num>
  <w:num w:numId="4">
    <w:abstractNumId w:val="3"/>
  </w:num>
  <w:num w:numId="5">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6">
    <w:abstractNumId w:val="2"/>
  </w:num>
  <w:num w:numId="7">
    <w:abstractNumId w:val="0"/>
    <w:lvlOverride w:ilvl="0">
      <w:lvl w:ilvl="0">
        <w:start w:val="1"/>
        <w:numFmt w:val="bullet"/>
        <w:lvlText w:val=""/>
        <w:legacy w:legacy="1" w:legacySpace="0" w:legacyIndent="227"/>
        <w:lvlJc w:val="left"/>
        <w:pPr>
          <w:ind w:left="227" w:hanging="227"/>
        </w:pPr>
        <w:rPr>
          <w:rFonts w:ascii="Times" w:hAnsi="Times" w:cs="Times" w:hint="default"/>
        </w:rPr>
      </w:lvl>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ří Rybička">
    <w15:presenceInfo w15:providerId="None" w15:userId="Jiří Rybič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0B4"/>
    <w:rsid w:val="00085140"/>
    <w:rsid w:val="000A66D5"/>
    <w:rsid w:val="000B228E"/>
    <w:rsid w:val="001006B1"/>
    <w:rsid w:val="00191BF3"/>
    <w:rsid w:val="0019665B"/>
    <w:rsid w:val="001F29B2"/>
    <w:rsid w:val="0022795A"/>
    <w:rsid w:val="00266CEC"/>
    <w:rsid w:val="002766A8"/>
    <w:rsid w:val="002A69C4"/>
    <w:rsid w:val="002B1115"/>
    <w:rsid w:val="002C7A2B"/>
    <w:rsid w:val="002F698B"/>
    <w:rsid w:val="00300DB3"/>
    <w:rsid w:val="00317DCC"/>
    <w:rsid w:val="003543D4"/>
    <w:rsid w:val="003E23E3"/>
    <w:rsid w:val="00404AB8"/>
    <w:rsid w:val="00406A4F"/>
    <w:rsid w:val="00423EAE"/>
    <w:rsid w:val="004418FD"/>
    <w:rsid w:val="004675E7"/>
    <w:rsid w:val="004C4618"/>
    <w:rsid w:val="004E7326"/>
    <w:rsid w:val="00500455"/>
    <w:rsid w:val="005054B2"/>
    <w:rsid w:val="00510802"/>
    <w:rsid w:val="00514A06"/>
    <w:rsid w:val="00537573"/>
    <w:rsid w:val="005B5345"/>
    <w:rsid w:val="005C677D"/>
    <w:rsid w:val="005F0127"/>
    <w:rsid w:val="005F352D"/>
    <w:rsid w:val="00626067"/>
    <w:rsid w:val="0062657B"/>
    <w:rsid w:val="00637C29"/>
    <w:rsid w:val="00662601"/>
    <w:rsid w:val="006A31EC"/>
    <w:rsid w:val="006C73C4"/>
    <w:rsid w:val="006D2885"/>
    <w:rsid w:val="007040F0"/>
    <w:rsid w:val="007B0271"/>
    <w:rsid w:val="007C22B4"/>
    <w:rsid w:val="00801E2D"/>
    <w:rsid w:val="008762C8"/>
    <w:rsid w:val="008854A1"/>
    <w:rsid w:val="008A4309"/>
    <w:rsid w:val="008B0A17"/>
    <w:rsid w:val="009179A1"/>
    <w:rsid w:val="0092107A"/>
    <w:rsid w:val="00937F98"/>
    <w:rsid w:val="009405B8"/>
    <w:rsid w:val="00970D73"/>
    <w:rsid w:val="00973667"/>
    <w:rsid w:val="00974852"/>
    <w:rsid w:val="009953B1"/>
    <w:rsid w:val="009B0C3F"/>
    <w:rsid w:val="009C01D0"/>
    <w:rsid w:val="009F08CE"/>
    <w:rsid w:val="00A4144A"/>
    <w:rsid w:val="00A45AED"/>
    <w:rsid w:val="00A52237"/>
    <w:rsid w:val="00A63098"/>
    <w:rsid w:val="00A6355A"/>
    <w:rsid w:val="00AC3CA8"/>
    <w:rsid w:val="00AF0F02"/>
    <w:rsid w:val="00B41000"/>
    <w:rsid w:val="00BA1043"/>
    <w:rsid w:val="00BB2B8B"/>
    <w:rsid w:val="00C030B4"/>
    <w:rsid w:val="00C65963"/>
    <w:rsid w:val="00C7030D"/>
    <w:rsid w:val="00CE5CAF"/>
    <w:rsid w:val="00D806F9"/>
    <w:rsid w:val="00DE4B20"/>
    <w:rsid w:val="00E10CAF"/>
    <w:rsid w:val="00E16DF6"/>
    <w:rsid w:val="00E523D0"/>
    <w:rsid w:val="00E8497C"/>
    <w:rsid w:val="00E96547"/>
    <w:rsid w:val="00EA79CC"/>
    <w:rsid w:val="00F03FA5"/>
    <w:rsid w:val="00F94DE4"/>
    <w:rsid w:val="00FE213F"/>
    <w:rsid w:val="00FF7C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792788"/>
  <w15:docId w15:val="{FD5BE39F-B9CE-44E8-B03D-6ED7239D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A69C4"/>
    <w:pPr>
      <w:ind w:firstLine="227"/>
      <w:jc w:val="both"/>
    </w:pPr>
    <w:rPr>
      <w:rFonts w:asciiTheme="majorHAnsi" w:hAnsiTheme="majorHAnsi"/>
      <w:sz w:val="24"/>
      <w:szCs w:val="24"/>
      <w:lang w:val="en-GB" w:eastAsia="en-US"/>
    </w:rPr>
  </w:style>
  <w:style w:type="paragraph" w:styleId="Nadpis1">
    <w:name w:val="heading 1"/>
    <w:basedOn w:val="Normln"/>
    <w:next w:val="ECEFirstparagraph"/>
    <w:qFormat/>
    <w:rsid w:val="004C4618"/>
    <w:pPr>
      <w:keepNext/>
      <w:keepLines/>
      <w:widowControl w:val="0"/>
      <w:suppressAutoHyphens/>
      <w:spacing w:before="520" w:after="280"/>
      <w:ind w:left="357" w:hanging="357"/>
      <w:jc w:val="left"/>
      <w:outlineLvl w:val="0"/>
    </w:pPr>
    <w:rPr>
      <w:rFonts w:cs="Arial"/>
      <w:b/>
      <w:bCs/>
      <w:kern w:val="32"/>
      <w:sz w:val="34"/>
      <w:szCs w:val="32"/>
    </w:rPr>
  </w:style>
  <w:style w:type="paragraph" w:styleId="Nadpis2">
    <w:name w:val="heading 2"/>
    <w:basedOn w:val="Normln"/>
    <w:next w:val="ECEFirstparagraph"/>
    <w:qFormat/>
    <w:rsid w:val="0019665B"/>
    <w:pPr>
      <w:keepNext/>
      <w:keepLines/>
      <w:widowControl w:val="0"/>
      <w:suppressAutoHyphens/>
      <w:spacing w:before="260" w:after="260"/>
      <w:ind w:left="357" w:hanging="357"/>
      <w:jc w:val="left"/>
      <w:outlineLvl w:val="1"/>
    </w:pPr>
    <w:rPr>
      <w:rFonts w:cs="Arial"/>
      <w:b/>
      <w:bCs/>
      <w:iCs/>
      <w:sz w:val="28"/>
      <w:szCs w:val="28"/>
    </w:rPr>
  </w:style>
  <w:style w:type="paragraph" w:styleId="Nadpis3">
    <w:name w:val="heading 3"/>
    <w:basedOn w:val="Normln"/>
    <w:next w:val="ECEFirstparagraph"/>
    <w:qFormat/>
    <w:rsid w:val="0019665B"/>
    <w:pPr>
      <w:keepNext/>
      <w:keepLines/>
      <w:widowControl w:val="0"/>
      <w:suppressAutoHyphens/>
      <w:spacing w:before="240" w:after="120"/>
      <w:ind w:firstLine="0"/>
      <w:jc w:val="left"/>
      <w:outlineLvl w:val="2"/>
    </w:pPr>
    <w:rPr>
      <w:rFonts w:cs="Arial"/>
      <w:b/>
      <w:bCs/>
      <w:szCs w:val="26"/>
    </w:rPr>
  </w:style>
  <w:style w:type="paragraph" w:styleId="Nadpis4">
    <w:name w:val="heading 4"/>
    <w:basedOn w:val="Normln"/>
    <w:next w:val="Normln"/>
    <w:link w:val="Nadpis4Char"/>
    <w:uiPriority w:val="9"/>
    <w:unhideWhenUsed/>
    <w:qFormat/>
    <w:rsid w:val="002A69C4"/>
    <w:pPr>
      <w:keepNext/>
      <w:numPr>
        <w:ilvl w:val="3"/>
        <w:numId w:val="6"/>
      </w:numPr>
      <w:spacing w:before="240" w:after="60"/>
      <w:outlineLvl w:val="3"/>
    </w:pPr>
    <w:rPr>
      <w:rFonts w:asciiTheme="minorHAnsi" w:eastAsiaTheme="minorEastAsia" w:hAnsiTheme="minorHAnsi" w:cstheme="minorBid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4418FD"/>
    <w:pPr>
      <w:tabs>
        <w:tab w:val="center" w:pos="4153"/>
        <w:tab w:val="right" w:pos="8306"/>
      </w:tabs>
    </w:pPr>
  </w:style>
  <w:style w:type="paragraph" w:customStyle="1" w:styleId="ECEFirstparagraph">
    <w:name w:val="ECE First paragraph"/>
    <w:next w:val="ECENormaltext"/>
    <w:rsid w:val="00C7030D"/>
    <w:pPr>
      <w:jc w:val="both"/>
    </w:pPr>
    <w:rPr>
      <w:rFonts w:ascii="Cambria" w:hAnsi="Cambria"/>
      <w:sz w:val="24"/>
      <w:szCs w:val="24"/>
      <w:lang w:val="en-GB" w:eastAsia="en-US"/>
    </w:rPr>
  </w:style>
  <w:style w:type="paragraph" w:styleId="Nzev">
    <w:name w:val="Title"/>
    <w:aliases w:val="ECE Title"/>
    <w:basedOn w:val="Normln"/>
    <w:next w:val="ECEAuthor"/>
    <w:qFormat/>
    <w:rsid w:val="009F08CE"/>
    <w:pPr>
      <w:widowControl w:val="0"/>
      <w:suppressAutoHyphens/>
      <w:spacing w:after="460"/>
      <w:ind w:firstLine="0"/>
      <w:jc w:val="center"/>
      <w:outlineLvl w:val="0"/>
    </w:pPr>
    <w:rPr>
      <w:rFonts w:cs="Arial"/>
      <w:bCs/>
      <w:kern w:val="28"/>
      <w:sz w:val="50"/>
      <w:szCs w:val="32"/>
    </w:rPr>
  </w:style>
  <w:style w:type="paragraph" w:customStyle="1" w:styleId="ECEAuthor">
    <w:name w:val="ECE Author"/>
    <w:basedOn w:val="ECEFirstparagraph"/>
    <w:next w:val="ECEAuthoraddress"/>
    <w:rsid w:val="009F08CE"/>
    <w:pPr>
      <w:widowControl w:val="0"/>
      <w:suppressAutoHyphens/>
      <w:spacing w:after="240"/>
      <w:jc w:val="center"/>
    </w:pPr>
    <w:rPr>
      <w:sz w:val="28"/>
    </w:rPr>
  </w:style>
  <w:style w:type="paragraph" w:customStyle="1" w:styleId="ECEAuthoraddress">
    <w:name w:val="ECE Author address"/>
    <w:basedOn w:val="ECEFirstparagraph"/>
    <w:rsid w:val="00626067"/>
    <w:pPr>
      <w:widowControl w:val="0"/>
      <w:suppressAutoHyphens/>
      <w:ind w:left="113" w:hanging="113"/>
      <w:jc w:val="left"/>
    </w:pPr>
    <w:rPr>
      <w:i/>
    </w:rPr>
  </w:style>
  <w:style w:type="paragraph" w:customStyle="1" w:styleId="ECEAbstracttext">
    <w:name w:val="ECE Abstract text"/>
    <w:basedOn w:val="ECEFirstparagraph"/>
    <w:next w:val="ECEKeywords"/>
    <w:rsid w:val="007C22B4"/>
  </w:style>
  <w:style w:type="paragraph" w:customStyle="1" w:styleId="ECEFigurecaption">
    <w:name w:val="ECE Figure caption"/>
    <w:basedOn w:val="Normln"/>
    <w:next w:val="ECEFirstparagraph"/>
    <w:rsid w:val="004418FD"/>
    <w:pPr>
      <w:keepLines/>
      <w:widowControl w:val="0"/>
      <w:spacing w:before="120" w:after="240"/>
      <w:ind w:firstLine="0"/>
      <w:jc w:val="left"/>
    </w:pPr>
    <w:rPr>
      <w:sz w:val="20"/>
    </w:rPr>
  </w:style>
  <w:style w:type="paragraph" w:customStyle="1" w:styleId="ECETablecaption">
    <w:name w:val="ECE Table caption"/>
    <w:basedOn w:val="Normln"/>
    <w:next w:val="ECETablebody"/>
    <w:rsid w:val="00BA1043"/>
    <w:pPr>
      <w:keepNext/>
      <w:widowControl w:val="0"/>
      <w:spacing w:before="240" w:after="120"/>
      <w:ind w:firstLine="0"/>
      <w:jc w:val="left"/>
    </w:pPr>
    <w:rPr>
      <w:sz w:val="20"/>
    </w:rPr>
  </w:style>
  <w:style w:type="paragraph" w:customStyle="1" w:styleId="ECEReference">
    <w:name w:val="ECE Reference"/>
    <w:basedOn w:val="Normln"/>
    <w:next w:val="ECEReferenceitem"/>
    <w:rsid w:val="004C4618"/>
    <w:pPr>
      <w:widowControl w:val="0"/>
      <w:suppressAutoHyphens/>
      <w:spacing w:before="520" w:after="280"/>
      <w:ind w:firstLine="0"/>
      <w:jc w:val="left"/>
    </w:pPr>
    <w:rPr>
      <w:b/>
      <w:sz w:val="34"/>
    </w:rPr>
  </w:style>
  <w:style w:type="paragraph" w:customStyle="1" w:styleId="ECEEquation">
    <w:name w:val="ECE Equation"/>
    <w:basedOn w:val="Normln"/>
    <w:next w:val="ECEFirstparagraph"/>
    <w:rsid w:val="00510802"/>
    <w:pPr>
      <w:widowControl w:val="0"/>
      <w:tabs>
        <w:tab w:val="center" w:pos="4253"/>
        <w:tab w:val="left" w:pos="8505"/>
      </w:tabs>
      <w:spacing w:before="280" w:after="140"/>
      <w:ind w:firstLine="0"/>
      <w:jc w:val="center"/>
    </w:pPr>
  </w:style>
  <w:style w:type="character" w:styleId="slostrnky">
    <w:name w:val="page number"/>
    <w:basedOn w:val="Standardnpsmoodstavce"/>
    <w:semiHidden/>
    <w:rsid w:val="004418FD"/>
  </w:style>
  <w:style w:type="paragraph" w:customStyle="1" w:styleId="ECEBulletItem">
    <w:name w:val="ECE Bullet Item"/>
    <w:basedOn w:val="Normln"/>
    <w:rsid w:val="004418FD"/>
    <w:pPr>
      <w:tabs>
        <w:tab w:val="left" w:pos="227"/>
        <w:tab w:val="left" w:pos="454"/>
      </w:tabs>
      <w:overflowPunct w:val="0"/>
      <w:autoSpaceDE w:val="0"/>
      <w:autoSpaceDN w:val="0"/>
      <w:adjustRightInd w:val="0"/>
      <w:ind w:left="227" w:hanging="227"/>
      <w:textAlignment w:val="baseline"/>
    </w:pPr>
    <w:rPr>
      <w:rFonts w:ascii="Times" w:hAnsi="Times"/>
      <w:szCs w:val="22"/>
      <w:lang w:val="en-US" w:eastAsia="zh-CN"/>
    </w:rPr>
  </w:style>
  <w:style w:type="character" w:styleId="Odkaznakoment">
    <w:name w:val="annotation reference"/>
    <w:semiHidden/>
    <w:rsid w:val="004418FD"/>
    <w:rPr>
      <w:sz w:val="16"/>
      <w:szCs w:val="16"/>
    </w:rPr>
  </w:style>
  <w:style w:type="paragraph" w:styleId="Textkomente">
    <w:name w:val="annotation text"/>
    <w:basedOn w:val="Normln"/>
    <w:semiHidden/>
    <w:rsid w:val="004418FD"/>
    <w:rPr>
      <w:sz w:val="20"/>
      <w:szCs w:val="20"/>
    </w:rPr>
  </w:style>
  <w:style w:type="paragraph" w:styleId="Textbubliny">
    <w:name w:val="Balloon Text"/>
    <w:basedOn w:val="Normln"/>
    <w:link w:val="TextbublinyChar"/>
    <w:uiPriority w:val="99"/>
    <w:semiHidden/>
    <w:unhideWhenUsed/>
    <w:rsid w:val="00C030B4"/>
    <w:rPr>
      <w:rFonts w:ascii="Tahoma" w:hAnsi="Tahoma" w:cs="Tahoma"/>
      <w:sz w:val="16"/>
      <w:szCs w:val="16"/>
    </w:rPr>
  </w:style>
  <w:style w:type="character" w:customStyle="1" w:styleId="TextbublinyChar">
    <w:name w:val="Text bubliny Char"/>
    <w:link w:val="Textbubliny"/>
    <w:uiPriority w:val="99"/>
    <w:semiHidden/>
    <w:rsid w:val="00C030B4"/>
    <w:rPr>
      <w:rFonts w:ascii="Tahoma" w:hAnsi="Tahoma" w:cs="Tahoma"/>
      <w:sz w:val="16"/>
      <w:szCs w:val="16"/>
      <w:lang w:val="en-GB" w:eastAsia="en-US"/>
    </w:rPr>
  </w:style>
  <w:style w:type="paragraph" w:styleId="Zhlav">
    <w:name w:val="header"/>
    <w:basedOn w:val="Normln"/>
    <w:link w:val="ZhlavChar"/>
    <w:uiPriority w:val="99"/>
    <w:unhideWhenUsed/>
    <w:rsid w:val="00C030B4"/>
    <w:pPr>
      <w:tabs>
        <w:tab w:val="center" w:pos="4536"/>
        <w:tab w:val="right" w:pos="9072"/>
      </w:tabs>
    </w:pPr>
  </w:style>
  <w:style w:type="character" w:customStyle="1" w:styleId="ZhlavChar">
    <w:name w:val="Záhlaví Char"/>
    <w:link w:val="Zhlav"/>
    <w:uiPriority w:val="99"/>
    <w:rsid w:val="00C030B4"/>
    <w:rPr>
      <w:sz w:val="22"/>
      <w:szCs w:val="24"/>
      <w:lang w:val="en-GB" w:eastAsia="en-US"/>
    </w:rPr>
  </w:style>
  <w:style w:type="character" w:customStyle="1" w:styleId="ZpatChar">
    <w:name w:val="Zápatí Char"/>
    <w:link w:val="Zpat"/>
    <w:uiPriority w:val="99"/>
    <w:rsid w:val="00C030B4"/>
    <w:rPr>
      <w:sz w:val="22"/>
      <w:szCs w:val="24"/>
      <w:lang w:val="en-GB" w:eastAsia="en-US"/>
    </w:rPr>
  </w:style>
  <w:style w:type="character" w:customStyle="1" w:styleId="Nadpis4Char">
    <w:name w:val="Nadpis 4 Char"/>
    <w:basedOn w:val="Standardnpsmoodstavce"/>
    <w:link w:val="Nadpis4"/>
    <w:uiPriority w:val="9"/>
    <w:rsid w:val="002A69C4"/>
    <w:rPr>
      <w:rFonts w:asciiTheme="minorHAnsi" w:eastAsiaTheme="minorEastAsia" w:hAnsiTheme="minorHAnsi" w:cstheme="minorBidi"/>
      <w:b/>
      <w:bCs/>
      <w:sz w:val="28"/>
      <w:szCs w:val="28"/>
      <w:lang w:val="en-GB" w:eastAsia="en-US"/>
    </w:rPr>
  </w:style>
  <w:style w:type="paragraph" w:customStyle="1" w:styleId="ECEFigure">
    <w:name w:val="ECE Figure"/>
    <w:basedOn w:val="Normln"/>
    <w:next w:val="ECEFigurecaption"/>
    <w:qFormat/>
    <w:rsid w:val="00BB2B8B"/>
    <w:pPr>
      <w:keepNext/>
      <w:spacing w:before="240" w:after="240"/>
      <w:ind w:firstLine="0"/>
      <w:jc w:val="center"/>
    </w:pPr>
  </w:style>
  <w:style w:type="paragraph" w:customStyle="1" w:styleId="ECEConference">
    <w:name w:val="ECE Conference"/>
    <w:basedOn w:val="ECEFirstparagraph"/>
    <w:next w:val="ECEPapertitle"/>
    <w:qFormat/>
    <w:rsid w:val="00C7030D"/>
    <w:pPr>
      <w:autoSpaceDE w:val="0"/>
      <w:autoSpaceDN w:val="0"/>
      <w:adjustRightInd w:val="0"/>
      <w:spacing w:after="480"/>
      <w:jc w:val="center"/>
    </w:pPr>
    <w:rPr>
      <w:rFonts w:cs="TimesNewRoman"/>
      <w:sz w:val="32"/>
      <w:szCs w:val="23"/>
      <w:lang w:val="cs-CZ" w:eastAsia="cs-CZ"/>
    </w:rPr>
  </w:style>
  <w:style w:type="paragraph" w:customStyle="1" w:styleId="ECEAbstracttitle">
    <w:name w:val="ECE Abstract title"/>
    <w:basedOn w:val="Nzev"/>
    <w:next w:val="ECEAbstracttext"/>
    <w:qFormat/>
    <w:rsid w:val="009F08CE"/>
    <w:pPr>
      <w:spacing w:before="240" w:after="240"/>
      <w:outlineLvl w:val="9"/>
    </w:pPr>
    <w:rPr>
      <w:rFonts w:eastAsia="MS Mincho"/>
      <w:b/>
      <w:sz w:val="28"/>
      <w:lang w:val="en-US"/>
    </w:rPr>
  </w:style>
  <w:style w:type="paragraph" w:customStyle="1" w:styleId="ECEKeywords">
    <w:name w:val="ECE Keywords"/>
    <w:basedOn w:val="ECEFirstparagraph"/>
    <w:next w:val="ECEJELCode"/>
    <w:qFormat/>
    <w:rsid w:val="001006B1"/>
    <w:pPr>
      <w:spacing w:before="120"/>
      <w:jc w:val="left"/>
    </w:pPr>
    <w:rPr>
      <w:rFonts w:eastAsia="MS Mincho"/>
      <w:lang w:val="en-US"/>
    </w:rPr>
  </w:style>
  <w:style w:type="table" w:styleId="Mkatabulky">
    <w:name w:val="Table Grid"/>
    <w:basedOn w:val="Normlntabulka"/>
    <w:uiPriority w:val="59"/>
    <w:rsid w:val="00196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ETablebody">
    <w:name w:val="ECE Table body"/>
    <w:basedOn w:val="Normln"/>
    <w:qFormat/>
    <w:rsid w:val="005054B2"/>
    <w:pPr>
      <w:ind w:firstLine="0"/>
    </w:pPr>
    <w:rPr>
      <w:rFonts w:eastAsia="MS Mincho"/>
      <w:lang w:val="en-US"/>
    </w:rPr>
  </w:style>
  <w:style w:type="paragraph" w:styleId="Titulek">
    <w:name w:val="caption"/>
    <w:basedOn w:val="Normln"/>
    <w:next w:val="Normln"/>
    <w:uiPriority w:val="35"/>
    <w:unhideWhenUsed/>
    <w:qFormat/>
    <w:rsid w:val="005054B2"/>
    <w:pPr>
      <w:spacing w:after="200"/>
    </w:pPr>
    <w:rPr>
      <w:i/>
      <w:iCs/>
      <w:color w:val="1F497D" w:themeColor="text2"/>
      <w:sz w:val="18"/>
      <w:szCs w:val="18"/>
    </w:rPr>
  </w:style>
  <w:style w:type="paragraph" w:customStyle="1" w:styleId="ECEReferenceitem">
    <w:name w:val="ECE Reference item"/>
    <w:basedOn w:val="Normln"/>
    <w:qFormat/>
    <w:rsid w:val="00BA1043"/>
    <w:pPr>
      <w:spacing w:after="120"/>
      <w:ind w:left="357" w:hanging="357"/>
      <w:jc w:val="left"/>
    </w:pPr>
    <w:rPr>
      <w:lang w:val="en-US"/>
    </w:rPr>
  </w:style>
  <w:style w:type="character" w:styleId="Hypertextovodkaz">
    <w:name w:val="Hyperlink"/>
    <w:basedOn w:val="Standardnpsmoodstavce"/>
    <w:uiPriority w:val="99"/>
    <w:unhideWhenUsed/>
    <w:rsid w:val="009179A1"/>
    <w:rPr>
      <w:color w:val="0000FF" w:themeColor="hyperlink"/>
      <w:u w:val="single"/>
    </w:rPr>
  </w:style>
  <w:style w:type="character" w:styleId="Zstupntext">
    <w:name w:val="Placeholder Text"/>
    <w:basedOn w:val="Standardnpsmoodstavce"/>
    <w:uiPriority w:val="99"/>
    <w:semiHidden/>
    <w:rsid w:val="00510802"/>
    <w:rPr>
      <w:color w:val="808080"/>
    </w:rPr>
  </w:style>
  <w:style w:type="paragraph" w:customStyle="1" w:styleId="ECEAcknowledgements">
    <w:name w:val="ECE Acknowledgements"/>
    <w:basedOn w:val="ECEReference"/>
    <w:next w:val="ECEFirstparagraph"/>
    <w:qFormat/>
    <w:rsid w:val="00A4144A"/>
    <w:rPr>
      <w:rFonts w:eastAsia="MS Mincho"/>
      <w:lang w:val="en-US"/>
    </w:rPr>
  </w:style>
  <w:style w:type="paragraph" w:customStyle="1" w:styleId="ECEJELCode">
    <w:name w:val="ECE JEL Code"/>
    <w:basedOn w:val="ECEKeywords"/>
    <w:next w:val="Nadpis1"/>
    <w:qFormat/>
    <w:rsid w:val="00801E2D"/>
    <w:rPr>
      <w:rFonts w:asciiTheme="majorHAnsi" w:hAnsiTheme="majorHAnsi"/>
    </w:rPr>
  </w:style>
  <w:style w:type="paragraph" w:customStyle="1" w:styleId="ECEinternalAllheadings">
    <w:name w:val="ECE_internal: All headings"/>
    <w:basedOn w:val="ECEFirstparagraph"/>
    <w:next w:val="ECEFirstparagraph"/>
    <w:qFormat/>
    <w:rsid w:val="00317DCC"/>
    <w:pPr>
      <w:keepNext/>
      <w:suppressAutoHyphens/>
      <w:jc w:val="left"/>
    </w:pPr>
    <w:rPr>
      <w:rFonts w:eastAsia="MS Mincho"/>
      <w:b/>
      <w:lang w:val="en-US"/>
    </w:rPr>
  </w:style>
  <w:style w:type="paragraph" w:customStyle="1" w:styleId="ECEHeading1">
    <w:name w:val="ECE Heading 1"/>
    <w:basedOn w:val="ECEinternalAllheadings"/>
    <w:next w:val="ECEFirstparagraph"/>
    <w:qFormat/>
    <w:rsid w:val="00317DCC"/>
    <w:pPr>
      <w:numPr>
        <w:numId w:val="6"/>
      </w:numPr>
      <w:spacing w:before="400" w:after="200"/>
      <w:outlineLvl w:val="1"/>
    </w:pPr>
    <w:rPr>
      <w:sz w:val="34"/>
    </w:rPr>
  </w:style>
  <w:style w:type="paragraph" w:customStyle="1" w:styleId="ECEHeading2">
    <w:name w:val="ECE Heading 2"/>
    <w:basedOn w:val="ECEinternalAllheadings"/>
    <w:next w:val="ECEFirstparagraph"/>
    <w:qFormat/>
    <w:rsid w:val="00BA1043"/>
    <w:pPr>
      <w:numPr>
        <w:ilvl w:val="1"/>
        <w:numId w:val="6"/>
      </w:numPr>
      <w:spacing w:before="360" w:after="120"/>
      <w:outlineLvl w:val="2"/>
    </w:pPr>
    <w:rPr>
      <w:sz w:val="28"/>
    </w:rPr>
  </w:style>
  <w:style w:type="paragraph" w:customStyle="1" w:styleId="ECEHeading3">
    <w:name w:val="ECE Heading 3"/>
    <w:basedOn w:val="ECEinternalAllheadings"/>
    <w:next w:val="ECEFirstparagraph"/>
    <w:qFormat/>
    <w:rsid w:val="00BA1043"/>
    <w:pPr>
      <w:numPr>
        <w:ilvl w:val="2"/>
        <w:numId w:val="6"/>
      </w:numPr>
      <w:spacing w:before="240" w:after="120"/>
      <w:outlineLvl w:val="3"/>
    </w:pPr>
  </w:style>
  <w:style w:type="paragraph" w:customStyle="1" w:styleId="ECESmallheading">
    <w:name w:val="ECE Small heading"/>
    <w:basedOn w:val="ECEHeading3"/>
    <w:qFormat/>
    <w:rsid w:val="00C65963"/>
    <w:pPr>
      <w:numPr>
        <w:ilvl w:val="0"/>
        <w:numId w:val="0"/>
      </w:numPr>
    </w:pPr>
  </w:style>
  <w:style w:type="character" w:customStyle="1" w:styleId="ECEReferencetitle">
    <w:name w:val="ECE Reference title"/>
    <w:uiPriority w:val="1"/>
    <w:qFormat/>
    <w:rsid w:val="006D2885"/>
    <w:rPr>
      <w:i/>
    </w:rPr>
  </w:style>
  <w:style w:type="character" w:customStyle="1" w:styleId="ECEstrongemphasize">
    <w:name w:val="ECE strong emphasize"/>
    <w:uiPriority w:val="1"/>
    <w:qFormat/>
    <w:rsid w:val="006D2885"/>
    <w:rPr>
      <w:rFonts w:eastAsia="MS Mincho"/>
      <w:b/>
      <w:lang w:val="en-US"/>
    </w:rPr>
  </w:style>
  <w:style w:type="character" w:customStyle="1" w:styleId="ECEemphasize">
    <w:name w:val="ECE emphasize"/>
    <w:uiPriority w:val="1"/>
    <w:qFormat/>
    <w:rsid w:val="00C7030D"/>
    <w:rPr>
      <w:rFonts w:eastAsia="MS Mincho"/>
      <w:i/>
      <w:lang w:val="en-US"/>
    </w:rPr>
  </w:style>
  <w:style w:type="paragraph" w:customStyle="1" w:styleId="ECENormaltext">
    <w:name w:val="ECE Normal text"/>
    <w:basedOn w:val="ECEFirstparagraph"/>
    <w:qFormat/>
    <w:rsid w:val="00C7030D"/>
    <w:pPr>
      <w:ind w:firstLine="480"/>
    </w:pPr>
    <w:rPr>
      <w:rFonts w:eastAsia="MS Mincho"/>
      <w:lang w:val="en-US"/>
    </w:rPr>
  </w:style>
  <w:style w:type="paragraph" w:customStyle="1" w:styleId="ECEPapertitle">
    <w:name w:val="ECE Paper title"/>
    <w:basedOn w:val="ECEFirstparagraph"/>
    <w:qFormat/>
    <w:rsid w:val="00C7030D"/>
    <w:pPr>
      <w:keepNext/>
      <w:spacing w:after="480"/>
      <w:jc w:val="center"/>
      <w:outlineLvl w:val="0"/>
    </w:pPr>
    <w:rPr>
      <w:rFonts w:eastAsia="MS Mincho"/>
      <w:sz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98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eaweb.org/jel/guide/jel.ph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rich\AppData\Local\Temp\Proceedings_Template-2.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Stock monitoring</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lineChart>
        <c:grouping val="standard"/>
        <c:varyColors val="0"/>
        <c:ser>
          <c:idx val="0"/>
          <c:order val="0"/>
          <c:tx>
            <c:strRef>
              <c:f>List1!$B$1</c:f>
              <c:strCache>
                <c:ptCount val="1"/>
                <c:pt idx="0">
                  <c:v>Řada 1</c:v>
                </c:pt>
              </c:strCache>
            </c:strRef>
          </c:tx>
          <c:spPr>
            <a:ln w="28575" cap="rnd" cmpd="sng" algn="ctr">
              <a:solidFill>
                <a:schemeClr val="accent1">
                  <a:shade val="95000"/>
                  <a:satMod val="105000"/>
                </a:schemeClr>
              </a:solidFill>
              <a:prstDash val="solid"/>
              <a:round/>
            </a:ln>
            <a:effectLst/>
          </c:spPr>
          <c:marker>
            <c:symbol val="none"/>
          </c:marker>
          <c:cat>
            <c:numRef>
              <c:f>List1!$A$2:$A$5</c:f>
              <c:numCache>
                <c:formatCode>General</c:formatCode>
                <c:ptCount val="4"/>
                <c:pt idx="0">
                  <c:v>2011</c:v>
                </c:pt>
                <c:pt idx="1">
                  <c:v>2012</c:v>
                </c:pt>
                <c:pt idx="2">
                  <c:v>2013</c:v>
                </c:pt>
                <c:pt idx="3">
                  <c:v>2014</c:v>
                </c:pt>
              </c:numCache>
            </c:numRef>
          </c:cat>
          <c:val>
            <c:numRef>
              <c:f>List1!$B$2:$B$5</c:f>
              <c:numCache>
                <c:formatCode>General</c:formatCode>
                <c:ptCount val="4"/>
                <c:pt idx="0">
                  <c:v>4</c:v>
                </c:pt>
                <c:pt idx="1">
                  <c:v>1</c:v>
                </c:pt>
                <c:pt idx="2">
                  <c:v>4</c:v>
                </c:pt>
                <c:pt idx="3">
                  <c:v>3</c:v>
                </c:pt>
              </c:numCache>
            </c:numRef>
          </c:val>
          <c:smooth val="0"/>
          <c:extLst>
            <c:ext xmlns:c16="http://schemas.microsoft.com/office/drawing/2014/chart" uri="{C3380CC4-5D6E-409C-BE32-E72D297353CC}">
              <c16:uniqueId val="{00000000-AB56-4632-8A06-12928976606C}"/>
            </c:ext>
          </c:extLst>
        </c:ser>
        <c:dLbls>
          <c:showLegendKey val="0"/>
          <c:showVal val="0"/>
          <c:showCatName val="0"/>
          <c:showSerName val="0"/>
          <c:showPercent val="0"/>
          <c:showBubbleSize val="0"/>
        </c:dLbls>
        <c:smooth val="0"/>
        <c:axId val="191575248"/>
        <c:axId val="191575640"/>
      </c:lineChart>
      <c:catAx>
        <c:axId val="191575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91575640"/>
        <c:crosses val="autoZero"/>
        <c:auto val="1"/>
        <c:lblAlgn val="ctr"/>
        <c:lblOffset val="100"/>
        <c:noMultiLvlLbl val="0"/>
      </c:catAx>
      <c:valAx>
        <c:axId val="19157564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91575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1">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8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2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ae06f2-c96e-4b1e-83c4-13d6537d86b5">
      <Terms xmlns="http://schemas.microsoft.com/office/infopath/2007/PartnerControls"/>
    </lcf76f155ced4ddcb4097134ff3c332f>
    <TaxCatchAll xmlns="1b57c288-08d8-4623-8023-3a79758666a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587A86D073AE541858693D2545FB8BF" ma:contentTypeVersion="15" ma:contentTypeDescription="Vytvoří nový dokument" ma:contentTypeScope="" ma:versionID="7af442630c849aef9cf84847889dbeb3">
  <xsd:schema xmlns:xsd="http://www.w3.org/2001/XMLSchema" xmlns:xs="http://www.w3.org/2001/XMLSchema" xmlns:p="http://schemas.microsoft.com/office/2006/metadata/properties" xmlns:ns2="48ae06f2-c96e-4b1e-83c4-13d6537d86b5" xmlns:ns3="1b57c288-08d8-4623-8023-3a79758666a8" targetNamespace="http://schemas.microsoft.com/office/2006/metadata/properties" ma:root="true" ma:fieldsID="4dbf8efaa096d1b7eac079a15d901ef9" ns2:_="" ns3:_="">
    <xsd:import namespace="48ae06f2-c96e-4b1e-83c4-13d6537d86b5"/>
    <xsd:import namespace="1b57c288-08d8-4623-8023-3a79758666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e06f2-c96e-4b1e-83c4-13d6537d86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Značky obrázků" ma:readOnly="false" ma:fieldId="{5cf76f15-5ced-4ddc-b409-7134ff3c332f}" ma:taxonomyMulti="true" ma:sspId="09e14e92-8d04-4d6d-b0a4-942c3653fa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57c288-08d8-4623-8023-3a79758666a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ebd22cd-b033-4525-8db5-2fbebb8ccb6e}" ma:internalName="TaxCatchAll" ma:showField="CatchAllData" ma:web="1b57c288-08d8-4623-8023-3a79758666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3CEBF-8346-4EE0-A589-A88D8FB14A37}">
  <ds:schemaRefs>
    <ds:schemaRef ds:uri="http://schemas.microsoft.com/sharepoint/v3/contenttype/forms"/>
  </ds:schemaRefs>
</ds:datastoreItem>
</file>

<file path=customXml/itemProps2.xml><?xml version="1.0" encoding="utf-8"?>
<ds:datastoreItem xmlns:ds="http://schemas.openxmlformats.org/officeDocument/2006/customXml" ds:itemID="{01B63989-F7A8-4FC4-9D62-0AAB2C50358B}">
  <ds:schemaRefs>
    <ds:schemaRef ds:uri="http://schemas.microsoft.com/office/2006/metadata/properties"/>
    <ds:schemaRef ds:uri="http://schemas.microsoft.com/office/infopath/2007/PartnerControls"/>
    <ds:schemaRef ds:uri="48ae06f2-c96e-4b1e-83c4-13d6537d86b5"/>
    <ds:schemaRef ds:uri="1b57c288-08d8-4623-8023-3a79758666a8"/>
  </ds:schemaRefs>
</ds:datastoreItem>
</file>

<file path=customXml/itemProps3.xml><?xml version="1.0" encoding="utf-8"?>
<ds:datastoreItem xmlns:ds="http://schemas.openxmlformats.org/officeDocument/2006/customXml" ds:itemID="{E379538F-E2A8-44CC-82D1-8620A7EAF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e06f2-c96e-4b1e-83c4-13d6537d86b5"/>
    <ds:schemaRef ds:uri="1b57c288-08d8-4623-8023-3a7975866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621E1E-120F-459B-906C-BFB0D51F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Proceedings_Template-2.dot</Template>
  <TotalTime>3</TotalTime>
  <Pages>5</Pages>
  <Words>1264</Words>
  <Characters>7462</Characters>
  <Application>Microsoft Office Word</Application>
  <DocSecurity>0</DocSecurity>
  <Lines>62</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Conference Paper Template</vt:lpstr>
      <vt:lpstr>Conference Paper Template</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Paper Template</dc:title>
  <dc:creator>jprich</dc:creator>
  <cp:lastModifiedBy>Jiří Rybička</cp:lastModifiedBy>
  <cp:revision>3</cp:revision>
  <cp:lastPrinted>1899-12-31T23:00:00Z</cp:lastPrinted>
  <dcterms:created xsi:type="dcterms:W3CDTF">2023-11-23T11:23:00Z</dcterms:created>
  <dcterms:modified xsi:type="dcterms:W3CDTF">2023-11-23T11:25:00Z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0x010100B587A86D073AE541858693D2545FB8BF</vt:lpwstr>
  </property>
  <property fmtid="{D5CDD505-2E9C-101B-9397-08002B2CF9AE}" pid="3" name="Order">
    <vt:r8>123800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MediaServiceImageTags">
    <vt:lpwstr/>
  </property>
</Properties>
</file>